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5" w:rsidRPr="00C961D9" w:rsidRDefault="00BA0CF7" w:rsidP="00935631">
      <w:pPr>
        <w:spacing w:line="420" w:lineRule="exact"/>
        <w:jc w:val="center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平成３０年度</w:t>
      </w:r>
      <w:r w:rsidR="00380B05" w:rsidRPr="00C961D9">
        <w:rPr>
          <w:rFonts w:asciiTheme="minorEastAsia" w:hAnsiTheme="minorEastAsia" w:hint="eastAsia"/>
          <w:szCs w:val="21"/>
        </w:rPr>
        <w:t>「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B965C4">
        <w:rPr>
          <w:rFonts w:asciiTheme="minorEastAsia" w:hAnsiTheme="minorEastAsia" w:hint="eastAsia"/>
          <w:szCs w:val="21"/>
        </w:rPr>
        <w:t>バンクあいち就農奨学金」募集要項</w:t>
      </w:r>
    </w:p>
    <w:p w:rsidR="00C660EE" w:rsidRPr="00C961D9" w:rsidRDefault="00C660EE" w:rsidP="00276450">
      <w:pPr>
        <w:spacing w:line="380" w:lineRule="exact"/>
        <w:ind w:firstLineChars="100" w:firstLine="234"/>
        <w:rPr>
          <w:rFonts w:asciiTheme="minorEastAsia" w:hAnsiTheme="minorEastAsia"/>
        </w:rPr>
      </w:pPr>
    </w:p>
    <w:p w:rsidR="00C660EE" w:rsidRPr="00C961D9" w:rsidRDefault="00C660EE" w:rsidP="00045BD6">
      <w:pPr>
        <w:spacing w:line="420" w:lineRule="exact"/>
        <w:ind w:firstLineChars="100" w:firstLine="234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</w:rPr>
        <w:t>愛知県下ＪＡにおいては、地域農業の応援団の拡大に資する取組みとして、平成２９年４月より農業</w:t>
      </w:r>
      <w:r w:rsidR="00F319AD">
        <w:rPr>
          <w:rFonts w:asciiTheme="minorEastAsia" w:hAnsiTheme="minorEastAsia" w:hint="eastAsia"/>
        </w:rPr>
        <w:t>応援定期積金「つみたて！愛知」</w:t>
      </w:r>
      <w:r w:rsidRPr="00C961D9">
        <w:rPr>
          <w:rFonts w:asciiTheme="minorEastAsia" w:hAnsiTheme="minorEastAsia" w:hint="eastAsia"/>
        </w:rPr>
        <w:t>の取扱いを開始しています。</w:t>
      </w:r>
    </w:p>
    <w:p w:rsidR="003E6C65" w:rsidRPr="00C961D9" w:rsidRDefault="00C660EE" w:rsidP="00045BD6">
      <w:pPr>
        <w:spacing w:line="420" w:lineRule="exact"/>
        <w:ind w:firstLineChars="100" w:firstLine="234"/>
        <w:rPr>
          <w:rFonts w:asciiTheme="minorEastAsia" w:hAnsiTheme="minorEastAsia"/>
          <w:kern w:val="0"/>
        </w:rPr>
      </w:pPr>
      <w:r w:rsidRPr="00C961D9">
        <w:rPr>
          <w:rFonts w:asciiTheme="minorEastAsia" w:hAnsiTheme="minorEastAsia" w:hint="eastAsia"/>
        </w:rPr>
        <w:t>この「つみたて！愛知」は、</w:t>
      </w:r>
      <w:r w:rsidRPr="00C961D9">
        <w:rPr>
          <w:rFonts w:asciiTheme="minorEastAsia" w:hAnsiTheme="minorEastAsia" w:hint="eastAsia"/>
          <w:kern w:val="0"/>
        </w:rPr>
        <w:t>県内産農畜産物等を掲載</w:t>
      </w:r>
      <w:r w:rsidR="000970C0">
        <w:rPr>
          <w:rFonts w:asciiTheme="minorEastAsia" w:hAnsiTheme="minorEastAsia" w:hint="eastAsia"/>
          <w:kern w:val="0"/>
        </w:rPr>
        <w:t>したギフトカタログを抽選による特典にするとともに、</w:t>
      </w:r>
      <w:r w:rsidR="00A307C6" w:rsidRPr="00C961D9">
        <w:rPr>
          <w:rFonts w:asciiTheme="minorEastAsia" w:hAnsiTheme="minorEastAsia" w:hint="eastAsia"/>
          <w:kern w:val="0"/>
        </w:rPr>
        <w:t>各取扱期間における</w:t>
      </w:r>
      <w:r w:rsidRPr="00C961D9">
        <w:rPr>
          <w:rFonts w:asciiTheme="minorEastAsia" w:hAnsiTheme="minorEastAsia" w:hint="eastAsia"/>
          <w:kern w:val="0"/>
        </w:rPr>
        <w:t>給付契約金額の０．０２％相当額（３００万円を上限とする）をＪＡバンクあいち（愛知県下ＪＡ／ＪＡ愛知信連）が拠出し</w:t>
      </w:r>
      <w:r w:rsidR="00A307C6" w:rsidRPr="00C961D9">
        <w:rPr>
          <w:rFonts w:asciiTheme="minorEastAsia" w:hAnsiTheme="minorEastAsia" w:hint="eastAsia"/>
          <w:kern w:val="0"/>
        </w:rPr>
        <w:t>、</w:t>
      </w:r>
      <w:r w:rsidR="00276450">
        <w:rPr>
          <w:rFonts w:asciiTheme="minorEastAsia" w:hAnsiTheme="minorEastAsia" w:hint="eastAsia"/>
          <w:kern w:val="0"/>
        </w:rPr>
        <w:t>将来に向けた農業の担い手の支援・育成を目的に</w:t>
      </w:r>
      <w:r w:rsidR="00A307C6" w:rsidRPr="00C961D9">
        <w:rPr>
          <w:rFonts w:asciiTheme="minorEastAsia" w:hAnsiTheme="minorEastAsia" w:hint="eastAsia"/>
          <w:kern w:val="0"/>
        </w:rPr>
        <w:t>愛知県立農業大学校の学生に対し奨学金</w:t>
      </w:r>
      <w:r w:rsidR="00456187" w:rsidRPr="00C961D9">
        <w:rPr>
          <w:rFonts w:asciiTheme="minorEastAsia" w:hAnsiTheme="minorEastAsia" w:hint="eastAsia"/>
          <w:kern w:val="0"/>
        </w:rPr>
        <w:t>（ＪＡバンクあいち就農奨学金）</w:t>
      </w:r>
      <w:r w:rsidR="00A307C6" w:rsidRPr="00C961D9">
        <w:rPr>
          <w:rFonts w:asciiTheme="minorEastAsia" w:hAnsiTheme="minorEastAsia" w:hint="eastAsia"/>
          <w:kern w:val="0"/>
        </w:rPr>
        <w:t>を</w:t>
      </w:r>
      <w:r w:rsidR="00276450">
        <w:rPr>
          <w:rFonts w:asciiTheme="minorEastAsia" w:hAnsiTheme="minorEastAsia" w:hint="eastAsia"/>
          <w:kern w:val="0"/>
        </w:rPr>
        <w:t>給付します</w:t>
      </w:r>
      <w:r w:rsidRPr="00C961D9">
        <w:rPr>
          <w:rFonts w:asciiTheme="minorEastAsia" w:hAnsiTheme="minorEastAsia" w:hint="eastAsia"/>
          <w:kern w:val="0"/>
        </w:rPr>
        <w:t>。</w:t>
      </w:r>
    </w:p>
    <w:p w:rsidR="00DD15F1" w:rsidRPr="00C961D9" w:rsidRDefault="00E44BF3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この度、</w:t>
      </w:r>
      <w:r w:rsidR="00C660EE" w:rsidRPr="00C961D9">
        <w:rPr>
          <w:rFonts w:asciiTheme="minorEastAsia" w:hAnsiTheme="minorEastAsia" w:hint="eastAsia"/>
          <w:szCs w:val="21"/>
        </w:rPr>
        <w:t>平成２９年度における「つみたて！愛知」の</w:t>
      </w:r>
      <w:r w:rsidR="00A307C6" w:rsidRPr="00C961D9">
        <w:rPr>
          <w:rFonts w:asciiTheme="minorEastAsia" w:hAnsiTheme="minorEastAsia" w:hint="eastAsia"/>
          <w:szCs w:val="21"/>
        </w:rPr>
        <w:t>取扱いに基づく、</w:t>
      </w:r>
      <w:r w:rsidR="003E6C65" w:rsidRPr="00C961D9">
        <w:rPr>
          <w:rFonts w:asciiTheme="minorEastAsia" w:hAnsiTheme="minorEastAsia" w:hint="eastAsia"/>
          <w:szCs w:val="21"/>
        </w:rPr>
        <w:t>「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3E6C65" w:rsidRPr="00C961D9">
        <w:rPr>
          <w:rFonts w:asciiTheme="minorEastAsia" w:hAnsiTheme="minorEastAsia" w:hint="eastAsia"/>
          <w:szCs w:val="21"/>
        </w:rPr>
        <w:t>バンクあいち</w:t>
      </w:r>
      <w:r w:rsidR="004B7CD3" w:rsidRPr="00C961D9">
        <w:rPr>
          <w:rFonts w:asciiTheme="minorEastAsia" w:hAnsiTheme="minorEastAsia" w:hint="eastAsia"/>
          <w:szCs w:val="21"/>
        </w:rPr>
        <w:t>就農奨学金」の受給希望者を</w:t>
      </w:r>
      <w:r w:rsidR="00E1279A">
        <w:rPr>
          <w:rFonts w:asciiTheme="minorEastAsia" w:hAnsiTheme="minorEastAsia" w:hint="eastAsia"/>
          <w:szCs w:val="21"/>
        </w:rPr>
        <w:t>次のとおり</w:t>
      </w:r>
      <w:r w:rsidR="004B7CD3" w:rsidRPr="00C961D9">
        <w:rPr>
          <w:rFonts w:asciiTheme="minorEastAsia" w:hAnsiTheme="minorEastAsia" w:hint="eastAsia"/>
          <w:szCs w:val="21"/>
        </w:rPr>
        <w:t>募集します。</w:t>
      </w:r>
    </w:p>
    <w:p w:rsidR="004D6C9E" w:rsidRPr="00C961D9" w:rsidRDefault="004D6C9E" w:rsidP="00C66247">
      <w:pPr>
        <w:spacing w:line="400" w:lineRule="exact"/>
        <w:rPr>
          <w:rFonts w:asciiTheme="minorEastAsia" w:hAnsiTheme="minorEastAsia"/>
          <w:szCs w:val="21"/>
        </w:rPr>
      </w:pPr>
    </w:p>
    <w:p w:rsidR="004D6C9E" w:rsidRPr="00C961D9" w:rsidRDefault="00A307C6" w:rsidP="00045BD6">
      <w:pPr>
        <w:spacing w:line="420" w:lineRule="exact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１　「ＪＡバンクあいち就農奨学金」</w:t>
      </w:r>
      <w:r w:rsidR="004D6C9E" w:rsidRPr="00C961D9">
        <w:rPr>
          <w:rFonts w:asciiTheme="minorEastAsia" w:hAnsiTheme="minorEastAsia" w:hint="eastAsia"/>
          <w:szCs w:val="21"/>
        </w:rPr>
        <w:t>の概要</w:t>
      </w:r>
    </w:p>
    <w:p w:rsidR="004D6C9E" w:rsidRPr="00C961D9" w:rsidRDefault="004D6C9E" w:rsidP="00045BD6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「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A749BC" w:rsidRPr="00C961D9">
        <w:rPr>
          <w:rFonts w:asciiTheme="minorEastAsia" w:hAnsiTheme="minorEastAsia" w:hint="eastAsia"/>
          <w:szCs w:val="21"/>
        </w:rPr>
        <w:t>バンクあいち就農奨学金」は、</w:t>
      </w:r>
      <w:r w:rsidR="00C77EC8" w:rsidRPr="00C961D9">
        <w:rPr>
          <w:rFonts w:asciiTheme="minorEastAsia" w:hAnsiTheme="minorEastAsia" w:hint="eastAsia"/>
          <w:szCs w:val="21"/>
        </w:rPr>
        <w:t>愛知県立農業大学校に在学</w:t>
      </w:r>
      <w:r w:rsidRPr="00C961D9">
        <w:rPr>
          <w:rFonts w:asciiTheme="minorEastAsia" w:hAnsiTheme="minorEastAsia" w:hint="eastAsia"/>
          <w:szCs w:val="21"/>
        </w:rPr>
        <w:t>し</w:t>
      </w:r>
      <w:r w:rsidR="00A749BC" w:rsidRPr="00C961D9">
        <w:rPr>
          <w:rFonts w:asciiTheme="minorEastAsia" w:hAnsiTheme="minorEastAsia" w:hint="eastAsia"/>
          <w:szCs w:val="21"/>
        </w:rPr>
        <w:t>、卒業後の</w:t>
      </w:r>
      <w:r w:rsidR="000970C0">
        <w:rPr>
          <w:rFonts w:asciiTheme="minorEastAsia" w:hAnsiTheme="minorEastAsia" w:hint="eastAsia"/>
          <w:szCs w:val="21"/>
        </w:rPr>
        <w:t>愛知県内</w:t>
      </w:r>
      <w:r w:rsidR="00276450">
        <w:rPr>
          <w:rFonts w:asciiTheme="minorEastAsia" w:hAnsiTheme="minorEastAsia" w:hint="eastAsia"/>
          <w:szCs w:val="21"/>
        </w:rPr>
        <w:t>で</w:t>
      </w:r>
      <w:r w:rsidR="000970C0">
        <w:rPr>
          <w:rFonts w:asciiTheme="minorEastAsia" w:hAnsiTheme="minorEastAsia" w:hint="eastAsia"/>
          <w:szCs w:val="21"/>
        </w:rPr>
        <w:t>の</w:t>
      </w:r>
      <w:r w:rsidR="00A749BC" w:rsidRPr="00C961D9">
        <w:rPr>
          <w:rFonts w:asciiTheme="minorEastAsia" w:hAnsiTheme="minorEastAsia" w:hint="eastAsia"/>
          <w:szCs w:val="21"/>
        </w:rPr>
        <w:t>就農に強い意欲を有する学生に対し、</w:t>
      </w:r>
      <w:r w:rsidR="007F4252" w:rsidRPr="00C961D9">
        <w:rPr>
          <w:rFonts w:asciiTheme="minorEastAsia" w:hAnsiTheme="minorEastAsia" w:hint="eastAsia"/>
          <w:szCs w:val="21"/>
        </w:rPr>
        <w:t>学資金として</w:t>
      </w:r>
      <w:r w:rsidRPr="00C961D9">
        <w:rPr>
          <w:rFonts w:asciiTheme="minorEastAsia" w:hAnsiTheme="minorEastAsia" w:hint="eastAsia"/>
          <w:szCs w:val="21"/>
        </w:rPr>
        <w:t>奨学金を給付する制度です。</w:t>
      </w:r>
    </w:p>
    <w:p w:rsidR="006656C3" w:rsidRPr="00C961D9" w:rsidRDefault="006656C3" w:rsidP="00C66247">
      <w:pPr>
        <w:spacing w:line="400" w:lineRule="exact"/>
        <w:ind w:left="234" w:hangingChars="100" w:hanging="234"/>
        <w:rPr>
          <w:rFonts w:asciiTheme="minorEastAsia" w:hAnsiTheme="minorEastAsia"/>
          <w:szCs w:val="21"/>
        </w:rPr>
      </w:pP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２　募集人員</w:t>
      </w: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</w:t>
      </w:r>
      <w:r w:rsidR="00BA3C33">
        <w:rPr>
          <w:rFonts w:asciiTheme="minorEastAsia" w:hAnsiTheme="minorEastAsia" w:hint="eastAsia"/>
          <w:szCs w:val="21"/>
        </w:rPr>
        <w:t>募集人員は</w:t>
      </w:r>
      <w:r w:rsidRPr="00C961D9">
        <w:rPr>
          <w:rFonts w:asciiTheme="minorEastAsia" w:hAnsiTheme="minorEastAsia" w:hint="eastAsia"/>
          <w:szCs w:val="21"/>
        </w:rPr>
        <w:t>５名</w:t>
      </w:r>
      <w:r w:rsidR="00BA3C33">
        <w:rPr>
          <w:rFonts w:asciiTheme="minorEastAsia" w:hAnsiTheme="minorEastAsia" w:hint="eastAsia"/>
          <w:szCs w:val="21"/>
        </w:rPr>
        <w:t>です。</w:t>
      </w:r>
    </w:p>
    <w:p w:rsidR="006656C3" w:rsidRPr="00C961D9" w:rsidRDefault="006656C3" w:rsidP="00C66247">
      <w:pPr>
        <w:spacing w:line="400" w:lineRule="exact"/>
        <w:ind w:left="234" w:hangingChars="100" w:hanging="234"/>
        <w:rPr>
          <w:rFonts w:asciiTheme="minorEastAsia" w:hAnsiTheme="minorEastAsia"/>
          <w:szCs w:val="21"/>
        </w:rPr>
      </w:pPr>
    </w:p>
    <w:p w:rsidR="004D6C9E" w:rsidRPr="00C961D9" w:rsidRDefault="00DA63B2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申請者の</w:t>
      </w:r>
      <w:r w:rsidR="0081174C" w:rsidRPr="00C961D9">
        <w:rPr>
          <w:rFonts w:asciiTheme="minorEastAsia" w:hAnsiTheme="minorEastAsia" w:hint="eastAsia"/>
          <w:szCs w:val="21"/>
        </w:rPr>
        <w:t>要件</w:t>
      </w: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</w:t>
      </w:r>
      <w:r w:rsidR="00DA63B2">
        <w:rPr>
          <w:rFonts w:asciiTheme="minorEastAsia" w:hAnsiTheme="minorEastAsia" w:hint="eastAsia"/>
          <w:szCs w:val="21"/>
        </w:rPr>
        <w:t>申請者は次の要件を</w:t>
      </w:r>
      <w:r w:rsidR="0081174C" w:rsidRPr="00C961D9">
        <w:rPr>
          <w:rFonts w:asciiTheme="minorEastAsia" w:hAnsiTheme="minorEastAsia" w:hint="eastAsia"/>
          <w:szCs w:val="21"/>
        </w:rPr>
        <w:t>全て</w:t>
      </w:r>
      <w:r w:rsidR="00DA63B2">
        <w:rPr>
          <w:rFonts w:asciiTheme="minorEastAsia" w:hAnsiTheme="minorEastAsia" w:hint="eastAsia"/>
          <w:szCs w:val="21"/>
        </w:rPr>
        <w:t>満たす方</w:t>
      </w:r>
      <w:r w:rsidR="00FD58AB">
        <w:rPr>
          <w:rFonts w:asciiTheme="minorEastAsia" w:hAnsiTheme="minorEastAsia" w:hint="eastAsia"/>
          <w:szCs w:val="21"/>
        </w:rPr>
        <w:t>とします。</w:t>
      </w:r>
    </w:p>
    <w:p w:rsidR="004D6C9E" w:rsidRPr="00C961D9" w:rsidRDefault="00FA14EF" w:rsidP="00935631">
      <w:pPr>
        <w:spacing w:line="420" w:lineRule="exact"/>
        <w:ind w:leftChars="200" w:left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9579FA" w:rsidRPr="00C961D9">
        <w:rPr>
          <w:rFonts w:asciiTheme="minorEastAsia" w:hAnsiTheme="minorEastAsia" w:hint="eastAsia"/>
          <w:szCs w:val="21"/>
        </w:rPr>
        <w:t>平成３０年度</w:t>
      </w:r>
      <w:r w:rsidR="004D6C9E" w:rsidRPr="00C961D9">
        <w:rPr>
          <w:rFonts w:asciiTheme="minorEastAsia" w:hAnsiTheme="minorEastAsia" w:hint="eastAsia"/>
          <w:szCs w:val="21"/>
        </w:rPr>
        <w:t>に</w:t>
      </w:r>
      <w:r w:rsidR="004F2640" w:rsidRPr="00C961D9">
        <w:rPr>
          <w:rFonts w:asciiTheme="minorEastAsia" w:hAnsiTheme="minorEastAsia" w:hint="eastAsia"/>
          <w:szCs w:val="21"/>
        </w:rPr>
        <w:t>おいて</w:t>
      </w:r>
      <w:r w:rsidR="00C77EC8" w:rsidRPr="00C961D9">
        <w:rPr>
          <w:rFonts w:asciiTheme="minorEastAsia" w:hAnsiTheme="minorEastAsia" w:hint="eastAsia"/>
          <w:szCs w:val="21"/>
        </w:rPr>
        <w:t>愛知県立農業大学校に在学していること</w:t>
      </w:r>
      <w:r w:rsidR="00A749BC" w:rsidRPr="00C961D9">
        <w:rPr>
          <w:rFonts w:asciiTheme="minorEastAsia" w:hAnsiTheme="minorEastAsia" w:hint="eastAsia"/>
          <w:szCs w:val="21"/>
        </w:rPr>
        <w:t>。</w:t>
      </w:r>
    </w:p>
    <w:p w:rsidR="004D6C9E" w:rsidRPr="00C961D9" w:rsidRDefault="004D6C9E" w:rsidP="00935631">
      <w:pPr>
        <w:spacing w:line="420" w:lineRule="exact"/>
        <w:ind w:left="234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</w:t>
      </w:r>
      <w:r w:rsidR="00FA14EF" w:rsidRPr="00C961D9">
        <w:rPr>
          <w:rFonts w:asciiTheme="minorEastAsia" w:hAnsiTheme="minorEastAsia" w:hint="eastAsia"/>
          <w:szCs w:val="21"/>
        </w:rPr>
        <w:t xml:space="preserve">　・　</w:t>
      </w:r>
      <w:r w:rsidR="00A749BC" w:rsidRPr="00C961D9">
        <w:rPr>
          <w:rFonts w:asciiTheme="minorEastAsia" w:hAnsiTheme="minorEastAsia" w:hint="eastAsia"/>
          <w:szCs w:val="21"/>
        </w:rPr>
        <w:t>愛知県内で</w:t>
      </w:r>
      <w:r w:rsidR="00FA14EF" w:rsidRPr="00C961D9">
        <w:rPr>
          <w:rFonts w:asciiTheme="minorEastAsia" w:hAnsiTheme="minorEastAsia" w:hint="eastAsia"/>
          <w:szCs w:val="21"/>
        </w:rPr>
        <w:t>就農する</w:t>
      </w:r>
      <w:r w:rsidR="00A749BC" w:rsidRPr="00C961D9">
        <w:rPr>
          <w:rFonts w:asciiTheme="minorEastAsia" w:hAnsiTheme="minorEastAsia" w:hint="eastAsia"/>
          <w:szCs w:val="21"/>
        </w:rPr>
        <w:t>ことについて強い意欲を有していること。</w:t>
      </w:r>
    </w:p>
    <w:p w:rsidR="00B1450D" w:rsidRPr="006E0F6E" w:rsidRDefault="00A749BC" w:rsidP="00935631">
      <w:pPr>
        <w:spacing w:line="420" w:lineRule="exact"/>
        <w:ind w:left="935" w:hangingChars="400" w:hanging="935"/>
        <w:rPr>
          <w:rFonts w:ascii="ＭＳ 明朝" w:eastAsia="ＭＳ 明朝" w:hAnsi="ＭＳ 明朝" w:cs="Times New Roman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</w:t>
      </w:r>
      <w:r w:rsidR="00FA14EF" w:rsidRPr="00C961D9">
        <w:rPr>
          <w:rFonts w:asciiTheme="minorEastAsia" w:hAnsiTheme="minorEastAsia" w:hint="eastAsia"/>
          <w:szCs w:val="21"/>
        </w:rPr>
        <w:t xml:space="preserve">　</w:t>
      </w:r>
      <w:r w:rsidR="00456187" w:rsidRPr="00C961D9">
        <w:rPr>
          <w:rFonts w:ascii="ＭＳ 明朝" w:eastAsia="ＭＳ 明朝" w:hAnsi="ＭＳ 明朝" w:cs="Times New Roman" w:hint="eastAsia"/>
          <w:szCs w:val="21"/>
        </w:rPr>
        <w:t>・　農業次世代人材投資資金（準備型）を申請または受給</w:t>
      </w:r>
      <w:r w:rsidR="00D10B93" w:rsidRPr="00C961D9">
        <w:rPr>
          <w:rFonts w:ascii="ＭＳ 明朝" w:eastAsia="ＭＳ 明朝" w:hAnsi="ＭＳ 明朝" w:cs="Times New Roman" w:hint="eastAsia"/>
          <w:szCs w:val="21"/>
        </w:rPr>
        <w:t>していないこと</w:t>
      </w:r>
      <w:r w:rsidR="0081174C" w:rsidRPr="00C961D9">
        <w:rPr>
          <w:rFonts w:ascii="ＭＳ 明朝" w:eastAsia="ＭＳ 明朝" w:hAnsi="ＭＳ 明朝" w:cs="Times New Roman" w:hint="eastAsia"/>
          <w:szCs w:val="21"/>
        </w:rPr>
        <w:t>。</w:t>
      </w:r>
    </w:p>
    <w:p w:rsidR="00380B05" w:rsidRPr="00C961D9" w:rsidRDefault="00FA14EF" w:rsidP="00276450">
      <w:pPr>
        <w:spacing w:line="300" w:lineRule="exact"/>
        <w:ind w:leftChars="200" w:left="916" w:hangingChars="200" w:hanging="448"/>
        <w:rPr>
          <w:rFonts w:asciiTheme="minorEastAsia" w:hAnsiTheme="minorEastAsia"/>
          <w:sz w:val="20"/>
          <w:szCs w:val="20"/>
        </w:rPr>
      </w:pPr>
      <w:r w:rsidRPr="00C961D9">
        <w:rPr>
          <w:rFonts w:asciiTheme="minorEastAsia" w:hAnsiTheme="minorEastAsia" w:hint="eastAsia"/>
          <w:sz w:val="20"/>
          <w:szCs w:val="20"/>
        </w:rPr>
        <w:t>(注</w:t>
      </w:r>
      <w:r w:rsidR="00B1450D" w:rsidRPr="00C961D9">
        <w:rPr>
          <w:rFonts w:asciiTheme="minorEastAsia" w:hAnsiTheme="minorEastAsia" w:hint="eastAsia"/>
          <w:sz w:val="20"/>
          <w:szCs w:val="20"/>
        </w:rPr>
        <w:t>)</w:t>
      </w:r>
      <w:r w:rsidR="004A5F77" w:rsidRPr="00C961D9">
        <w:rPr>
          <w:rFonts w:asciiTheme="minorEastAsia" w:hAnsiTheme="minorEastAsia" w:hint="eastAsia"/>
          <w:sz w:val="20"/>
          <w:szCs w:val="20"/>
        </w:rPr>
        <w:t xml:space="preserve">　</w:t>
      </w:r>
      <w:r w:rsidR="00B1450D" w:rsidRPr="00C961D9">
        <w:rPr>
          <w:rFonts w:asciiTheme="minorEastAsia" w:hAnsiTheme="minorEastAsia" w:hint="eastAsia"/>
          <w:sz w:val="20"/>
          <w:szCs w:val="20"/>
        </w:rPr>
        <w:t>就農とは、独立・自営就農のほか農業法人等への就職</w:t>
      </w:r>
      <w:r w:rsidR="00E45512">
        <w:rPr>
          <w:rFonts w:asciiTheme="minorEastAsia" w:hAnsiTheme="minorEastAsia" w:hint="eastAsia"/>
          <w:sz w:val="20"/>
          <w:szCs w:val="20"/>
        </w:rPr>
        <w:t>（雇用就農）、親族が経営する農業経営体への就農（親元就農）を指す</w:t>
      </w:r>
      <w:r w:rsidR="00456187" w:rsidRPr="00C961D9">
        <w:rPr>
          <w:rFonts w:asciiTheme="minorEastAsia" w:hAnsiTheme="minorEastAsia" w:hint="eastAsia"/>
          <w:sz w:val="20"/>
          <w:szCs w:val="20"/>
        </w:rPr>
        <w:t>。</w:t>
      </w:r>
    </w:p>
    <w:p w:rsidR="00935631" w:rsidRDefault="00935631" w:rsidP="00C66247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F306EB" w:rsidRPr="00C961D9" w:rsidRDefault="004D6C9E" w:rsidP="0029501F">
      <w:pPr>
        <w:spacing w:line="420" w:lineRule="exact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４　奨学金の</w:t>
      </w:r>
      <w:r w:rsidR="0039503E">
        <w:rPr>
          <w:rFonts w:asciiTheme="minorEastAsia" w:hAnsiTheme="minorEastAsia" w:hint="eastAsia"/>
          <w:szCs w:val="21"/>
        </w:rPr>
        <w:t>給付金額および給付時期</w:t>
      </w:r>
      <w:r w:rsidR="00F84C0E" w:rsidRPr="00C961D9">
        <w:rPr>
          <w:rFonts w:asciiTheme="minorEastAsia" w:hAnsiTheme="minorEastAsia" w:hint="eastAsia"/>
          <w:szCs w:val="21"/>
        </w:rPr>
        <w:t>等</w:t>
      </w:r>
    </w:p>
    <w:p w:rsidR="00935631" w:rsidRPr="00C961D9" w:rsidRDefault="00456187" w:rsidP="00276450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本</w:t>
      </w:r>
      <w:r w:rsidR="00F306EB" w:rsidRPr="00C961D9">
        <w:rPr>
          <w:rFonts w:asciiTheme="minorEastAsia" w:hAnsiTheme="minorEastAsia" w:hint="eastAsia"/>
          <w:szCs w:val="21"/>
        </w:rPr>
        <w:t>奨学金は給付型の奨学金で、</w:t>
      </w:r>
      <w:r w:rsidR="00F84C0E" w:rsidRPr="00C961D9">
        <w:rPr>
          <w:rFonts w:asciiTheme="minorEastAsia" w:hAnsiTheme="minorEastAsia" w:hint="eastAsia"/>
          <w:szCs w:val="21"/>
        </w:rPr>
        <w:t>返済の義務はありません。</w:t>
      </w:r>
      <w:r w:rsidR="00225786" w:rsidRPr="00C961D9">
        <w:rPr>
          <w:rFonts w:asciiTheme="minorEastAsia" w:hAnsiTheme="minorEastAsia" w:hint="eastAsia"/>
          <w:szCs w:val="21"/>
        </w:rPr>
        <w:t>給付金額、</w:t>
      </w:r>
      <w:r w:rsidR="000D780C">
        <w:rPr>
          <w:rFonts w:asciiTheme="minorEastAsia" w:hAnsiTheme="minorEastAsia" w:hint="eastAsia"/>
          <w:szCs w:val="21"/>
        </w:rPr>
        <w:t>給付時期</w:t>
      </w:r>
      <w:r w:rsidR="00225786" w:rsidRPr="00C961D9">
        <w:rPr>
          <w:rFonts w:asciiTheme="minorEastAsia" w:hAnsiTheme="minorEastAsia" w:hint="eastAsia"/>
          <w:szCs w:val="21"/>
        </w:rPr>
        <w:t>および給付方法</w:t>
      </w:r>
      <w:r w:rsidR="00F306EB" w:rsidRPr="00C961D9">
        <w:rPr>
          <w:rFonts w:asciiTheme="minorEastAsia" w:hAnsiTheme="minorEastAsia" w:hint="eastAsia"/>
          <w:szCs w:val="21"/>
        </w:rPr>
        <w:t>は次のとおりです。</w:t>
      </w:r>
    </w:p>
    <w:p w:rsidR="00FA14EF" w:rsidRPr="00C961D9" w:rsidRDefault="005D5BC1" w:rsidP="0029501F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</w:t>
      </w:r>
      <w:r w:rsidR="00F306EB" w:rsidRPr="00C961D9">
        <w:rPr>
          <w:rFonts w:asciiTheme="minorEastAsia" w:hAnsiTheme="minorEastAsia" w:hint="eastAsia"/>
          <w:szCs w:val="21"/>
        </w:rPr>
        <w:t>(1</w:t>
      </w:r>
      <w:r w:rsidRPr="00C961D9">
        <w:rPr>
          <w:rFonts w:asciiTheme="minorEastAsia" w:hAnsiTheme="minorEastAsia" w:hint="eastAsia"/>
          <w:szCs w:val="21"/>
        </w:rPr>
        <w:t xml:space="preserve">) </w:t>
      </w:r>
      <w:r w:rsidR="00F306EB" w:rsidRPr="00C961D9">
        <w:rPr>
          <w:rFonts w:asciiTheme="minorEastAsia" w:hAnsiTheme="minorEastAsia" w:hint="eastAsia"/>
          <w:szCs w:val="21"/>
        </w:rPr>
        <w:t>給付</w:t>
      </w:r>
      <w:r w:rsidR="00A46F16" w:rsidRPr="00C961D9">
        <w:rPr>
          <w:rFonts w:asciiTheme="minorEastAsia" w:hAnsiTheme="minorEastAsia" w:hint="eastAsia"/>
          <w:szCs w:val="21"/>
        </w:rPr>
        <w:t>金額</w:t>
      </w:r>
    </w:p>
    <w:p w:rsidR="00456187" w:rsidRDefault="000706BD" w:rsidP="0029501F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１名当たり</w:t>
      </w:r>
      <w:r w:rsidR="00905627">
        <w:rPr>
          <w:rFonts w:asciiTheme="minorEastAsia" w:hAnsiTheme="minorEastAsia" w:hint="eastAsia"/>
          <w:szCs w:val="21"/>
        </w:rPr>
        <w:t>の給付金額は４７６，６５０</w:t>
      </w:r>
      <w:r w:rsidR="004A5F77" w:rsidRPr="00C961D9">
        <w:rPr>
          <w:rFonts w:asciiTheme="minorEastAsia" w:hAnsiTheme="minorEastAsia" w:hint="eastAsia"/>
          <w:szCs w:val="21"/>
        </w:rPr>
        <w:t>円とします。</w:t>
      </w:r>
    </w:p>
    <w:p w:rsidR="00935631" w:rsidRPr="00935631" w:rsidRDefault="00935631" w:rsidP="00276450">
      <w:pPr>
        <w:spacing w:line="300" w:lineRule="exact"/>
        <w:ind w:leftChars="300" w:left="1150" w:hangingChars="200" w:hanging="448"/>
        <w:rPr>
          <w:rFonts w:asciiTheme="minorEastAsia" w:hAnsiTheme="minorEastAsia"/>
          <w:sz w:val="20"/>
          <w:szCs w:val="20"/>
        </w:rPr>
      </w:pPr>
      <w:r w:rsidRPr="00935631">
        <w:rPr>
          <w:rFonts w:asciiTheme="minorEastAsia" w:hAnsiTheme="minorEastAsia" w:hint="eastAsia"/>
          <w:sz w:val="20"/>
          <w:szCs w:val="20"/>
        </w:rPr>
        <w:t>(注) １名当たりの給付金額は、</w:t>
      </w:r>
      <w:r w:rsidRPr="00935631">
        <w:rPr>
          <w:rFonts w:asciiTheme="minorEastAsia" w:hAnsiTheme="minorEastAsia" w:hint="eastAsia"/>
          <w:sz w:val="20"/>
          <w:szCs w:val="20"/>
          <w:rPrChange w:id="0" w:author="Administrator" w:date="2017-11-15T17:53:00Z">
            <w:rPr>
              <w:rFonts w:asciiTheme="minorEastAsia" w:hAnsiTheme="minorEastAsia" w:hint="eastAsia"/>
              <w:szCs w:val="21"/>
              <w:shd w:val="pct15" w:color="auto" w:fill="FFFFFF"/>
            </w:rPr>
          </w:rPrChange>
        </w:rPr>
        <w:t>全国農業大学校協議会が発行する</w:t>
      </w:r>
      <w:ins w:id="1" w:author="Administrator" w:date="2017-12-26T10:53:00Z">
        <w:r w:rsidRPr="00935631">
          <w:rPr>
            <w:rFonts w:asciiTheme="minorEastAsia" w:hAnsiTheme="minorEastAsia" w:hint="eastAsia"/>
            <w:sz w:val="20"/>
            <w:szCs w:val="20"/>
          </w:rPr>
          <w:t>「</w:t>
        </w:r>
      </w:ins>
      <w:r w:rsidRPr="00935631">
        <w:rPr>
          <w:rFonts w:asciiTheme="minorEastAsia" w:hAnsiTheme="minorEastAsia" w:hint="eastAsia"/>
          <w:sz w:val="20"/>
          <w:szCs w:val="20"/>
          <w:rPrChange w:id="2" w:author="Administrator" w:date="2017-11-15T17:53:00Z">
            <w:rPr>
              <w:rFonts w:asciiTheme="minorEastAsia" w:hAnsiTheme="minorEastAsia" w:hint="eastAsia"/>
              <w:szCs w:val="21"/>
              <w:shd w:val="pct15" w:color="auto" w:fill="FFFFFF"/>
            </w:rPr>
          </w:rPrChange>
        </w:rPr>
        <w:t>全国農業大学校の概要</w:t>
      </w:r>
      <w:ins w:id="3" w:author="Administrator" w:date="2017-12-26T10:53:00Z">
        <w:r w:rsidRPr="00935631">
          <w:rPr>
            <w:rFonts w:asciiTheme="minorEastAsia" w:hAnsiTheme="minorEastAsia" w:hint="eastAsia"/>
            <w:sz w:val="20"/>
            <w:szCs w:val="20"/>
          </w:rPr>
          <w:t>」</w:t>
        </w:r>
      </w:ins>
      <w:r w:rsidRPr="00935631">
        <w:rPr>
          <w:rFonts w:asciiTheme="minorEastAsia" w:hAnsiTheme="minorEastAsia" w:hint="eastAsia"/>
          <w:sz w:val="20"/>
          <w:szCs w:val="20"/>
          <w:rPrChange w:id="4" w:author="Administrator" w:date="2017-11-15T17:53:00Z">
            <w:rPr>
              <w:rFonts w:asciiTheme="minorEastAsia" w:hAnsiTheme="minorEastAsia" w:hint="eastAsia"/>
              <w:szCs w:val="21"/>
              <w:shd w:val="pct15" w:color="auto" w:fill="FFFFFF"/>
            </w:rPr>
          </w:rPrChange>
        </w:rPr>
        <w:t>に記載される</w:t>
      </w:r>
      <w:r w:rsidRPr="00935631">
        <w:rPr>
          <w:rFonts w:asciiTheme="minorEastAsia" w:hAnsiTheme="minorEastAsia" w:hint="eastAsia"/>
          <w:color w:val="000000" w:themeColor="text1"/>
          <w:sz w:val="20"/>
          <w:szCs w:val="20"/>
          <w:rPrChange w:id="5" w:author="Administrator" w:date="2017-11-15T17:53:00Z">
            <w:rPr>
              <w:rFonts w:asciiTheme="minorEastAsia" w:hAnsiTheme="minorEastAsia" w:hint="eastAsia"/>
              <w:color w:val="000000" w:themeColor="text1"/>
              <w:szCs w:val="21"/>
              <w:shd w:val="pct15" w:color="auto" w:fill="FFFFFF"/>
            </w:rPr>
          </w:rPrChange>
        </w:rPr>
        <w:t>愛知県立農業大学校の</w:t>
      </w:r>
      <w:r w:rsidRPr="00935631">
        <w:rPr>
          <w:rFonts w:asciiTheme="minorEastAsia" w:hAnsiTheme="minorEastAsia" w:hint="eastAsia"/>
          <w:sz w:val="20"/>
          <w:szCs w:val="20"/>
        </w:rPr>
        <w:t>入学金、授業料、教科書代、教材費、校外研修費、海外研修費、資格取得費、傷害保険料相当額です。</w:t>
      </w:r>
    </w:p>
    <w:p w:rsidR="00FA14EF" w:rsidRPr="00C961D9" w:rsidRDefault="006656C3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lastRenderedPageBreak/>
        <w:t xml:space="preserve">　</w:t>
      </w:r>
      <w:r w:rsidR="00F306EB" w:rsidRPr="00C961D9">
        <w:rPr>
          <w:rFonts w:asciiTheme="minorEastAsia" w:hAnsiTheme="minorEastAsia" w:hint="eastAsia"/>
          <w:szCs w:val="21"/>
        </w:rPr>
        <w:t>(2</w:t>
      </w:r>
      <w:r w:rsidRPr="00C961D9">
        <w:rPr>
          <w:rFonts w:asciiTheme="minorEastAsia" w:hAnsiTheme="minorEastAsia" w:hint="eastAsia"/>
          <w:szCs w:val="21"/>
        </w:rPr>
        <w:t xml:space="preserve">) </w:t>
      </w:r>
      <w:r w:rsidR="004A5F77" w:rsidRPr="00C961D9">
        <w:rPr>
          <w:rFonts w:asciiTheme="minorEastAsia" w:hAnsiTheme="minorEastAsia" w:hint="eastAsia"/>
          <w:szCs w:val="21"/>
        </w:rPr>
        <w:t>給付時期</w:t>
      </w:r>
    </w:p>
    <w:p w:rsidR="006656C3" w:rsidRPr="00C961D9" w:rsidRDefault="004A5F77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給付時期は、</w:t>
      </w:r>
      <w:r w:rsidR="00BA0CF7" w:rsidRPr="00C961D9">
        <w:rPr>
          <w:rFonts w:asciiTheme="minorEastAsia" w:hAnsiTheme="minorEastAsia" w:hint="eastAsia"/>
          <w:szCs w:val="21"/>
        </w:rPr>
        <w:t>平成３０</w:t>
      </w:r>
      <w:r w:rsidR="006656C3" w:rsidRPr="00C961D9">
        <w:rPr>
          <w:rFonts w:asciiTheme="minorEastAsia" w:hAnsiTheme="minorEastAsia" w:hint="eastAsia"/>
          <w:szCs w:val="21"/>
        </w:rPr>
        <w:t>年８月</w:t>
      </w:r>
      <w:r w:rsidRPr="00C961D9">
        <w:rPr>
          <w:rFonts w:asciiTheme="minorEastAsia" w:hAnsiTheme="minorEastAsia" w:hint="eastAsia"/>
          <w:szCs w:val="21"/>
        </w:rPr>
        <w:t>とし全額</w:t>
      </w:r>
      <w:r w:rsidR="00225786" w:rsidRPr="00C961D9">
        <w:rPr>
          <w:rFonts w:asciiTheme="minorEastAsia" w:hAnsiTheme="minorEastAsia" w:hint="eastAsia"/>
          <w:szCs w:val="21"/>
        </w:rPr>
        <w:t>一括で</w:t>
      </w:r>
      <w:r w:rsidR="00A46F16" w:rsidRPr="00C961D9">
        <w:rPr>
          <w:rFonts w:asciiTheme="minorEastAsia" w:hAnsiTheme="minorEastAsia" w:hint="eastAsia"/>
          <w:szCs w:val="21"/>
        </w:rPr>
        <w:t>給付します。</w:t>
      </w:r>
    </w:p>
    <w:p w:rsidR="00FA14EF" w:rsidRPr="00C961D9" w:rsidRDefault="0001392E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(3) 給付方法</w:t>
      </w:r>
    </w:p>
    <w:p w:rsidR="0001392E" w:rsidRPr="00C961D9" w:rsidRDefault="00FA14EF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給付方法</w:t>
      </w:r>
      <w:r w:rsidR="0001392E" w:rsidRPr="00C961D9">
        <w:rPr>
          <w:rFonts w:asciiTheme="minorEastAsia" w:hAnsiTheme="minorEastAsia" w:hint="eastAsia"/>
          <w:szCs w:val="21"/>
        </w:rPr>
        <w:t>は、</w:t>
      </w:r>
      <w:r w:rsidR="000D780C">
        <w:rPr>
          <w:rFonts w:asciiTheme="minorEastAsia" w:hAnsiTheme="minorEastAsia" w:hint="eastAsia"/>
          <w:szCs w:val="21"/>
        </w:rPr>
        <w:t>給付対象者</w:t>
      </w:r>
      <w:r w:rsidR="00745B89">
        <w:rPr>
          <w:rFonts w:asciiTheme="minorEastAsia" w:hAnsiTheme="minorEastAsia" w:hint="eastAsia"/>
          <w:szCs w:val="21"/>
        </w:rPr>
        <w:t>の学資金口座への振込</w:t>
      </w:r>
      <w:r w:rsidR="0001392E" w:rsidRPr="00C961D9">
        <w:rPr>
          <w:rFonts w:asciiTheme="minorEastAsia" w:hAnsiTheme="minorEastAsia" w:hint="eastAsia"/>
          <w:szCs w:val="21"/>
        </w:rPr>
        <w:t>、もしくは</w:t>
      </w:r>
      <w:r w:rsidR="007317F4" w:rsidRPr="00C961D9">
        <w:rPr>
          <w:rFonts w:asciiTheme="minorEastAsia" w:hAnsiTheme="minorEastAsia" w:hint="eastAsia"/>
          <w:szCs w:val="21"/>
        </w:rPr>
        <w:t>愛知</w:t>
      </w:r>
      <w:r w:rsidR="000D780C">
        <w:rPr>
          <w:rFonts w:asciiTheme="minorEastAsia" w:hAnsiTheme="minorEastAsia" w:hint="eastAsia"/>
          <w:szCs w:val="21"/>
        </w:rPr>
        <w:t>県下ＪＡの給付対象者</w:t>
      </w:r>
      <w:r w:rsidR="00745B89">
        <w:rPr>
          <w:rFonts w:asciiTheme="minorEastAsia" w:hAnsiTheme="minorEastAsia" w:hint="eastAsia"/>
          <w:szCs w:val="21"/>
        </w:rPr>
        <w:t>名義の口座への振込</w:t>
      </w:r>
      <w:r w:rsidR="0001392E" w:rsidRPr="00C961D9">
        <w:rPr>
          <w:rFonts w:asciiTheme="minorEastAsia" w:hAnsiTheme="minorEastAsia" w:hint="eastAsia"/>
          <w:szCs w:val="21"/>
        </w:rPr>
        <w:t>とします。</w:t>
      </w:r>
    </w:p>
    <w:p w:rsidR="006656C3" w:rsidRPr="00C961D9" w:rsidRDefault="006656C3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</w:p>
    <w:p w:rsidR="000C1722" w:rsidRDefault="00DA63B2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申請</w:t>
      </w:r>
      <w:r w:rsidR="005D5BC1" w:rsidRPr="00C961D9">
        <w:rPr>
          <w:rFonts w:asciiTheme="minorEastAsia" w:hAnsiTheme="minorEastAsia" w:hint="eastAsia"/>
          <w:szCs w:val="21"/>
        </w:rPr>
        <w:t>方法等</w:t>
      </w:r>
    </w:p>
    <w:p w:rsidR="00411B49" w:rsidRPr="00C87B7A" w:rsidRDefault="00DA63B2" w:rsidP="00C87B7A">
      <w:pPr>
        <w:spacing w:line="420" w:lineRule="exact"/>
        <w:ind w:leftChars="100" w:left="234" w:firstLineChars="100" w:firstLine="234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本奨学金を申請</w:t>
      </w:r>
      <w:r w:rsidR="00687868">
        <w:rPr>
          <w:rFonts w:asciiTheme="minorEastAsia" w:hAnsiTheme="minorEastAsia" w:hint="eastAsia"/>
          <w:szCs w:val="21"/>
        </w:rPr>
        <w:t>する方は、</w:t>
      </w:r>
      <w:r w:rsidR="00C87B7A">
        <w:rPr>
          <w:rFonts w:asciiTheme="minorEastAsia" w:hAnsiTheme="minorEastAsia" w:hint="eastAsia"/>
          <w:szCs w:val="21"/>
        </w:rPr>
        <w:t>次の申請書類を作成し</w:t>
      </w:r>
      <w:r>
        <w:rPr>
          <w:rFonts w:asciiTheme="minorEastAsia" w:hAnsiTheme="minorEastAsia" w:hint="eastAsia"/>
          <w:szCs w:val="21"/>
        </w:rPr>
        <w:t>申請期限までに下記提出先まで提出して</w:t>
      </w:r>
      <w:r w:rsidR="000C1722">
        <w:rPr>
          <w:rFonts w:asciiTheme="minorEastAsia" w:hAnsiTheme="minorEastAsia" w:hint="eastAsia"/>
          <w:szCs w:val="21"/>
        </w:rPr>
        <w:t>ください</w:t>
      </w:r>
      <w:r w:rsidR="00FD58AB">
        <w:rPr>
          <w:rFonts w:asciiTheme="minorEastAsia" w:hAnsiTheme="minorEastAsia" w:hint="eastAsia"/>
          <w:szCs w:val="21"/>
        </w:rPr>
        <w:t>。</w:t>
      </w:r>
      <w:r w:rsidR="00C87B7A">
        <w:rPr>
          <w:rFonts w:asciiTheme="minorEastAsia" w:hAnsiTheme="minorEastAsia" w:hint="eastAsia"/>
          <w:kern w:val="0"/>
          <w:szCs w:val="21"/>
        </w:rPr>
        <w:t>なお、本奨学金の</w:t>
      </w:r>
      <w:r>
        <w:rPr>
          <w:rFonts w:asciiTheme="minorEastAsia" w:hAnsiTheme="minorEastAsia" w:hint="eastAsia"/>
          <w:kern w:val="0"/>
          <w:szCs w:val="21"/>
        </w:rPr>
        <w:t>各種申請</w:t>
      </w:r>
      <w:r w:rsidR="00FD58AB">
        <w:rPr>
          <w:rFonts w:asciiTheme="minorEastAsia" w:hAnsiTheme="minorEastAsia" w:hint="eastAsia"/>
          <w:kern w:val="0"/>
          <w:szCs w:val="21"/>
        </w:rPr>
        <w:t>書類の様式は、ＪＡバンクあいちホームページ</w:t>
      </w:r>
      <w:r w:rsidR="000C1722">
        <w:rPr>
          <w:rFonts w:asciiTheme="minorEastAsia" w:hAnsiTheme="minorEastAsia" w:hint="eastAsia"/>
          <w:kern w:val="0"/>
          <w:szCs w:val="21"/>
        </w:rPr>
        <w:t>から取得してください</w:t>
      </w:r>
      <w:r w:rsidR="00FD58AB">
        <w:rPr>
          <w:rFonts w:ascii="ＭＳ 明朝" w:eastAsia="ＭＳ 明朝" w:hAnsi="ＭＳ 明朝" w:hint="eastAsia"/>
          <w:kern w:val="0"/>
          <w:szCs w:val="21"/>
        </w:rPr>
        <w:t>。</w:t>
      </w:r>
    </w:p>
    <w:p w:rsidR="00FD58AB" w:rsidRDefault="00FD58AB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</w:t>
      </w:r>
      <w:r w:rsidR="008E6B97">
        <w:rPr>
          <w:rFonts w:asciiTheme="minorEastAsia" w:hAnsiTheme="minorEastAsia" w:hint="eastAsia"/>
          <w:szCs w:val="21"/>
        </w:rPr>
        <w:t xml:space="preserve">) </w:t>
      </w:r>
      <w:r w:rsidR="00DA63B2">
        <w:rPr>
          <w:rFonts w:asciiTheme="minorEastAsia" w:hAnsiTheme="minorEastAsia" w:hint="eastAsia"/>
          <w:szCs w:val="21"/>
        </w:rPr>
        <w:t>申請</w:t>
      </w:r>
      <w:r w:rsidR="004A72F8">
        <w:rPr>
          <w:rFonts w:asciiTheme="minorEastAsia" w:hAnsiTheme="minorEastAsia" w:hint="eastAsia"/>
          <w:szCs w:val="21"/>
        </w:rPr>
        <w:t>書類</w:t>
      </w:r>
    </w:p>
    <w:p w:rsidR="008D76FD" w:rsidRDefault="00DA63B2" w:rsidP="00045BD6">
      <w:pPr>
        <w:spacing w:line="420" w:lineRule="exact"/>
        <w:ind w:leftChars="100" w:left="468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申請</w:t>
      </w:r>
      <w:r w:rsidR="00E95421">
        <w:rPr>
          <w:rFonts w:asciiTheme="minorEastAsia" w:hAnsiTheme="minorEastAsia" w:hint="eastAsia"/>
          <w:szCs w:val="21"/>
        </w:rPr>
        <w:t>書類は</w:t>
      </w:r>
      <w:r w:rsidR="00E45512">
        <w:rPr>
          <w:rFonts w:asciiTheme="minorEastAsia" w:hAnsiTheme="minorEastAsia" w:hint="eastAsia"/>
          <w:szCs w:val="21"/>
        </w:rPr>
        <w:t>次のとおりであり、論文については後項６</w:t>
      </w:r>
      <w:r w:rsidR="000C1722">
        <w:rPr>
          <w:rFonts w:asciiTheme="minorEastAsia" w:hAnsiTheme="minorEastAsia" w:hint="eastAsia"/>
          <w:szCs w:val="21"/>
        </w:rPr>
        <w:t>に従い作成してください</w:t>
      </w:r>
      <w:r w:rsidR="008D76FD">
        <w:rPr>
          <w:rFonts w:asciiTheme="minorEastAsia" w:hAnsiTheme="minorEastAsia" w:hint="eastAsia"/>
          <w:szCs w:val="21"/>
        </w:rPr>
        <w:t>。</w:t>
      </w:r>
    </w:p>
    <w:p w:rsidR="00057BD8" w:rsidRDefault="00FD58AB" w:rsidP="00045BD6">
      <w:pPr>
        <w:spacing w:line="420" w:lineRule="exact"/>
        <w:ind w:firstLineChars="300" w:firstLine="7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ＪＡバンクあいち就農奨学金申請書</w:t>
      </w:r>
    </w:p>
    <w:p w:rsidR="00812721" w:rsidRDefault="00FD58AB" w:rsidP="00045BD6">
      <w:pPr>
        <w:spacing w:line="420" w:lineRule="exact"/>
        <w:ind w:firstLineChars="300" w:firstLine="7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D76FD">
        <w:rPr>
          <w:rFonts w:asciiTheme="minorEastAsia" w:hAnsiTheme="minorEastAsia" w:hint="eastAsia"/>
          <w:szCs w:val="21"/>
        </w:rPr>
        <w:t xml:space="preserve">　</w:t>
      </w:r>
      <w:r w:rsidR="008E6B97">
        <w:rPr>
          <w:rFonts w:asciiTheme="minorEastAsia" w:hAnsiTheme="minorEastAsia" w:hint="eastAsia"/>
          <w:szCs w:val="21"/>
        </w:rPr>
        <w:t>論文</w:t>
      </w:r>
    </w:p>
    <w:p w:rsidR="008D76FD" w:rsidRDefault="008D76FD" w:rsidP="00045BD6">
      <w:pPr>
        <w:spacing w:line="420" w:lineRule="exact"/>
        <w:ind w:leftChars="300" w:left="936" w:hangingChars="100" w:hanging="234"/>
        <w:rPr>
          <w:rFonts w:hAnsi="ＭＳ 明朝"/>
        </w:rPr>
      </w:pPr>
      <w:r>
        <w:rPr>
          <w:rFonts w:asciiTheme="minorEastAsia" w:hAnsiTheme="minorEastAsia" w:hint="eastAsia"/>
        </w:rPr>
        <w:t xml:space="preserve">・　</w:t>
      </w:r>
      <w:r w:rsidR="00DE0A46">
        <w:rPr>
          <w:rFonts w:hAnsi="ＭＳ 明朝" w:hint="eastAsia"/>
        </w:rPr>
        <w:t>本人</w:t>
      </w:r>
      <w:r>
        <w:rPr>
          <w:rFonts w:hAnsi="ＭＳ 明朝" w:hint="eastAsia"/>
        </w:rPr>
        <w:t>確認</w:t>
      </w:r>
      <w:r w:rsidR="00DE0A46">
        <w:rPr>
          <w:rFonts w:hAnsi="ＭＳ 明朝" w:hint="eastAsia"/>
        </w:rPr>
        <w:t>が</w:t>
      </w:r>
      <w:r>
        <w:rPr>
          <w:rFonts w:hAnsi="ＭＳ 明朝" w:hint="eastAsia"/>
        </w:rPr>
        <w:t>できる証明書</w:t>
      </w:r>
      <w:r w:rsidR="00D13054">
        <w:rPr>
          <w:rFonts w:hAnsi="ＭＳ 明朝" w:hint="eastAsia"/>
        </w:rPr>
        <w:t>の写し</w:t>
      </w:r>
      <w:r w:rsidR="00B45972">
        <w:rPr>
          <w:rFonts w:hAnsi="ＭＳ 明朝" w:hint="eastAsia"/>
        </w:rPr>
        <w:t>(</w:t>
      </w:r>
      <w:r w:rsidR="00B45972">
        <w:rPr>
          <w:rFonts w:hAnsi="ＭＳ 明朝" w:hint="eastAsia"/>
        </w:rPr>
        <w:t>農業大学校の学生証</w:t>
      </w:r>
      <w:r w:rsidR="00032FCF">
        <w:rPr>
          <w:rFonts w:hAnsi="ＭＳ 明朝" w:hint="eastAsia"/>
        </w:rPr>
        <w:t>、住民票</w:t>
      </w:r>
      <w:r w:rsidR="00B45972">
        <w:rPr>
          <w:rFonts w:hAnsi="ＭＳ 明朝" w:hint="eastAsia"/>
        </w:rPr>
        <w:t>等</w:t>
      </w:r>
      <w:r w:rsidR="00B45972">
        <w:rPr>
          <w:rFonts w:hAnsi="ＭＳ 明朝" w:hint="eastAsia"/>
        </w:rPr>
        <w:t>)</w:t>
      </w:r>
    </w:p>
    <w:p w:rsidR="008D76FD" w:rsidRPr="008D76FD" w:rsidRDefault="001474F7" w:rsidP="00045BD6">
      <w:pPr>
        <w:spacing w:line="420" w:lineRule="exact"/>
        <w:ind w:leftChars="300" w:left="936" w:hangingChars="100" w:hanging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成績証明書（１年次の学生は卒業した高等学校の成績証明書</w:t>
      </w:r>
      <w:r w:rsidR="008D76FD">
        <w:rPr>
          <w:rFonts w:asciiTheme="minorEastAsia" w:hAnsiTheme="minorEastAsia" w:hint="eastAsia"/>
        </w:rPr>
        <w:t>、２年</w:t>
      </w:r>
      <w:r>
        <w:rPr>
          <w:rFonts w:asciiTheme="minorEastAsia" w:hAnsiTheme="minorEastAsia" w:hint="eastAsia"/>
        </w:rPr>
        <w:t>次の学生は愛知県立農業大学校における１年次の成績証明書</w:t>
      </w:r>
      <w:r w:rsidR="008D76FD">
        <w:rPr>
          <w:rFonts w:asciiTheme="minorEastAsia" w:hAnsiTheme="minorEastAsia" w:hint="eastAsia"/>
        </w:rPr>
        <w:t>）</w:t>
      </w:r>
    </w:p>
    <w:p w:rsidR="00FD58AB" w:rsidRPr="00C961D9" w:rsidRDefault="008D76FD" w:rsidP="00045BD6">
      <w:pPr>
        <w:spacing w:line="420" w:lineRule="exact"/>
        <w:ind w:firstLineChars="100" w:firstLine="234"/>
        <w:rPr>
          <w:rFonts w:ascii="ＭＳ 明朝" w:eastAsia="ＭＳ 明朝" w:hAnsi="ＭＳ 明朝"/>
          <w:sz w:val="28"/>
          <w:szCs w:val="21"/>
        </w:rPr>
      </w:pPr>
      <w:r>
        <w:rPr>
          <w:rFonts w:asciiTheme="minorEastAsia" w:hAnsiTheme="minorEastAsia" w:hint="eastAsia"/>
          <w:szCs w:val="21"/>
        </w:rPr>
        <w:t>(2</w:t>
      </w:r>
      <w:r w:rsidR="00FD58AB" w:rsidRPr="00C961D9">
        <w:rPr>
          <w:rFonts w:asciiTheme="minorEastAsia" w:hAnsiTheme="minorEastAsia" w:hint="eastAsia"/>
          <w:szCs w:val="21"/>
        </w:rPr>
        <w:t xml:space="preserve">) </w:t>
      </w:r>
      <w:r w:rsidR="001474F7">
        <w:rPr>
          <w:rFonts w:asciiTheme="minorEastAsia" w:hAnsiTheme="minorEastAsia" w:hint="eastAsia"/>
          <w:szCs w:val="21"/>
        </w:rPr>
        <w:t>申請期限</w:t>
      </w:r>
    </w:p>
    <w:p w:rsidR="00FD58AB" w:rsidRPr="004A72F8" w:rsidRDefault="001474F7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申請期限</w:t>
      </w:r>
      <w:r w:rsidR="00FD58AB" w:rsidRPr="00C961D9">
        <w:rPr>
          <w:rFonts w:asciiTheme="minorEastAsia" w:hAnsiTheme="minorEastAsia" w:hint="eastAsia"/>
          <w:szCs w:val="21"/>
        </w:rPr>
        <w:t>は、平成３０年５月３１日</w:t>
      </w:r>
      <w:r w:rsidR="00FD58AB">
        <w:rPr>
          <w:rFonts w:asciiTheme="minorEastAsia" w:hAnsiTheme="minorEastAsia" w:hint="eastAsia"/>
          <w:szCs w:val="21"/>
        </w:rPr>
        <w:t>（必着）</w:t>
      </w:r>
      <w:r w:rsidR="00FD58AB" w:rsidRPr="00C961D9">
        <w:rPr>
          <w:rFonts w:asciiTheme="minorEastAsia" w:hAnsiTheme="minorEastAsia" w:hint="eastAsia"/>
          <w:szCs w:val="21"/>
        </w:rPr>
        <w:t>とします。</w:t>
      </w:r>
    </w:p>
    <w:p w:rsidR="006C22AB" w:rsidRPr="00C961D9" w:rsidRDefault="008D76FD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</w:t>
      </w:r>
      <w:r w:rsidR="006C22AB" w:rsidRPr="00C961D9">
        <w:rPr>
          <w:rFonts w:asciiTheme="minorEastAsia" w:hAnsiTheme="minorEastAsia" w:hint="eastAsia"/>
          <w:szCs w:val="21"/>
        </w:rPr>
        <w:t>) 提出方法</w:t>
      </w:r>
    </w:p>
    <w:p w:rsidR="006C22AB" w:rsidRPr="00C961D9" w:rsidRDefault="00935631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提出方法は、後項(4)の</w:t>
      </w:r>
      <w:r w:rsidR="00084A20" w:rsidRPr="00C961D9">
        <w:rPr>
          <w:rFonts w:asciiTheme="minorEastAsia" w:hAnsiTheme="minorEastAsia" w:hint="eastAsia"/>
          <w:szCs w:val="21"/>
        </w:rPr>
        <w:t>提出先へ</w:t>
      </w:r>
      <w:r>
        <w:rPr>
          <w:rFonts w:asciiTheme="minorEastAsia" w:hAnsiTheme="minorEastAsia" w:hint="eastAsia"/>
          <w:szCs w:val="21"/>
        </w:rPr>
        <w:t>書留郵便</w:t>
      </w:r>
      <w:r w:rsidR="00877F33" w:rsidRPr="00C961D9">
        <w:rPr>
          <w:rFonts w:asciiTheme="minorEastAsia" w:hAnsiTheme="minorEastAsia" w:hint="eastAsia"/>
          <w:szCs w:val="21"/>
        </w:rPr>
        <w:t>による提出</w:t>
      </w:r>
      <w:r>
        <w:rPr>
          <w:rFonts w:asciiTheme="minorEastAsia" w:hAnsiTheme="minorEastAsia" w:hint="eastAsia"/>
          <w:szCs w:val="21"/>
        </w:rPr>
        <w:t>とします。</w:t>
      </w:r>
    </w:p>
    <w:p w:rsidR="00935631" w:rsidRPr="00C961D9" w:rsidRDefault="006C22AB" w:rsidP="00045BD6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　なお、ＦＡＸ</w:t>
      </w:r>
      <w:r w:rsidR="00084A20" w:rsidRPr="00C961D9">
        <w:rPr>
          <w:rFonts w:asciiTheme="minorEastAsia" w:hAnsiTheme="minorEastAsia" w:hint="eastAsia"/>
          <w:szCs w:val="21"/>
        </w:rPr>
        <w:t>または</w:t>
      </w:r>
      <w:r w:rsidRPr="00C961D9">
        <w:rPr>
          <w:rFonts w:asciiTheme="minorEastAsia" w:hAnsiTheme="minorEastAsia" w:hint="eastAsia"/>
          <w:szCs w:val="21"/>
        </w:rPr>
        <w:t>電子メールによる提出はできません。</w:t>
      </w:r>
    </w:p>
    <w:p w:rsidR="00AC4FF5" w:rsidRPr="00C961D9" w:rsidRDefault="008D76FD" w:rsidP="00045BD6">
      <w:pPr>
        <w:spacing w:line="420" w:lineRule="exact"/>
        <w:ind w:firstLineChars="100" w:firstLine="23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(4</w:t>
      </w:r>
      <w:r w:rsidR="00AC4FF5" w:rsidRPr="00C961D9">
        <w:rPr>
          <w:rFonts w:asciiTheme="minorEastAsia" w:hAnsiTheme="minorEastAsia" w:hint="eastAsia"/>
          <w:color w:val="000000" w:themeColor="text1"/>
          <w:szCs w:val="21"/>
        </w:rPr>
        <w:t>) 提出先</w:t>
      </w:r>
    </w:p>
    <w:p w:rsidR="00877F33" w:rsidRPr="00C961D9" w:rsidRDefault="00AC4FF5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提出先は、</w:t>
      </w:r>
      <w:r w:rsidR="00877F33" w:rsidRPr="00C961D9">
        <w:rPr>
          <w:rFonts w:asciiTheme="minorEastAsia" w:hAnsiTheme="minorEastAsia" w:hint="eastAsia"/>
          <w:szCs w:val="21"/>
        </w:rPr>
        <w:t>ＪＡ愛知信連</w:t>
      </w:r>
      <w:r w:rsidRPr="00C961D9">
        <w:rPr>
          <w:rFonts w:asciiTheme="minorEastAsia" w:hAnsiTheme="minorEastAsia" w:hint="eastAsia"/>
          <w:szCs w:val="21"/>
        </w:rPr>
        <w:t>ＪＡバンク業務企画部</w:t>
      </w:r>
      <w:r w:rsidR="00E45512">
        <w:rPr>
          <w:rFonts w:asciiTheme="minorEastAsia" w:hAnsiTheme="minorEastAsia" w:hint="eastAsia"/>
          <w:szCs w:val="21"/>
        </w:rPr>
        <w:t>「ＪＡバンク就農奨学金事務局」</w:t>
      </w:r>
      <w:r w:rsidRPr="00C961D9">
        <w:rPr>
          <w:rFonts w:asciiTheme="minorEastAsia" w:hAnsiTheme="minorEastAsia" w:hint="eastAsia"/>
          <w:szCs w:val="21"/>
        </w:rPr>
        <w:t>とし</w:t>
      </w:r>
      <w:r w:rsidR="00877F33" w:rsidRPr="00C961D9">
        <w:rPr>
          <w:rFonts w:asciiTheme="minorEastAsia" w:hAnsiTheme="minorEastAsia" w:hint="eastAsia"/>
          <w:szCs w:val="21"/>
        </w:rPr>
        <w:t>ます。</w:t>
      </w:r>
    </w:p>
    <w:p w:rsidR="006C22AB" w:rsidRPr="00C961D9" w:rsidRDefault="00125709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平成３０年５月３１</w:t>
      </w:r>
      <w:r w:rsidR="009D1E13" w:rsidRPr="00C961D9">
        <w:rPr>
          <w:rFonts w:asciiTheme="minorEastAsia" w:hAnsiTheme="minorEastAsia" w:hint="eastAsia"/>
          <w:szCs w:val="21"/>
        </w:rPr>
        <w:t>日</w:t>
      </w:r>
      <w:r w:rsidR="006C22AB" w:rsidRPr="00C961D9">
        <w:rPr>
          <w:rFonts w:asciiTheme="minorEastAsia" w:hAnsiTheme="minorEastAsia" w:hint="eastAsia"/>
          <w:szCs w:val="21"/>
        </w:rPr>
        <w:t>必着</w:t>
      </w:r>
      <w:r w:rsidR="00084A20" w:rsidRPr="00C961D9">
        <w:rPr>
          <w:rFonts w:asciiTheme="minorEastAsia" w:hAnsiTheme="minorEastAsia" w:hint="eastAsia"/>
          <w:szCs w:val="21"/>
        </w:rPr>
        <w:t>とし、</w:t>
      </w:r>
      <w:r w:rsidR="00BC5AAA" w:rsidRPr="00C961D9">
        <w:rPr>
          <w:rFonts w:asciiTheme="minorEastAsia" w:hAnsiTheme="minorEastAsia" w:hint="eastAsia"/>
          <w:szCs w:val="21"/>
        </w:rPr>
        <w:t>申請</w:t>
      </w:r>
      <w:r w:rsidR="006C22AB" w:rsidRPr="00C961D9">
        <w:rPr>
          <w:rFonts w:asciiTheme="minorEastAsia" w:hAnsiTheme="minorEastAsia" w:hint="eastAsia"/>
          <w:szCs w:val="21"/>
        </w:rPr>
        <w:t>期限を経過した後は、受け付けできません。</w:t>
      </w:r>
    </w:p>
    <w:p w:rsidR="00935631" w:rsidRPr="00C961D9" w:rsidRDefault="00AC4FF5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〇提出先</w:t>
      </w:r>
    </w:p>
    <w:p w:rsidR="00276450" w:rsidRDefault="00C66247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  <w:r w:rsidRPr="00C961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83FB" wp14:editId="69B62AA5">
                <wp:simplePos x="0" y="0"/>
                <wp:positionH relativeFrom="column">
                  <wp:posOffset>528955</wp:posOffset>
                </wp:positionH>
                <wp:positionV relativeFrom="paragraph">
                  <wp:posOffset>36452</wp:posOffset>
                </wp:positionV>
                <wp:extent cx="5191125" cy="1137920"/>
                <wp:effectExtent l="0" t="0" r="28575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F5" w:rsidRDefault="008211D8" w:rsidP="002C447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提出先名　　</w:t>
                            </w:r>
                            <w:r w:rsidR="00AC4FF5">
                              <w:rPr>
                                <w:rFonts w:hint="eastAsia"/>
                              </w:rPr>
                              <w:t>ＪＡ愛知信連　ＪＡバンク業務企画部</w:t>
                            </w:r>
                          </w:p>
                          <w:p w:rsidR="005E0E69" w:rsidRPr="005E0E69" w:rsidRDefault="005E0E69" w:rsidP="002C447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E45512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ＪＡバンクあいち就農奨学金事務局</w:t>
                            </w:r>
                            <w:r w:rsidR="00E45512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E95421" w:rsidRDefault="00AC4FF5" w:rsidP="00E95421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住所　　　</w:t>
                            </w:r>
                            <w:r w:rsidR="008211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4596">
                              <w:rPr>
                                <w:rFonts w:hint="eastAsia"/>
                              </w:rPr>
                              <w:t>〒４６０－０００３</w:t>
                            </w:r>
                            <w:r w:rsidR="00E9542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C4FF5" w:rsidRDefault="00AC4FF5" w:rsidP="00E95421">
                            <w:pPr>
                              <w:spacing w:line="320" w:lineRule="exact"/>
                              <w:ind w:firstLineChars="600" w:firstLine="1403"/>
                            </w:pPr>
                            <w:r>
                              <w:rPr>
                                <w:rFonts w:hint="eastAsia"/>
                              </w:rPr>
                              <w:t>愛知県名古屋市</w:t>
                            </w:r>
                            <w:r w:rsidR="000706BD">
                              <w:rPr>
                                <w:rFonts w:hint="eastAsia"/>
                              </w:rPr>
                              <w:t>中区</w:t>
                            </w:r>
                            <w:r>
                              <w:rPr>
                                <w:rFonts w:hint="eastAsia"/>
                              </w:rPr>
                              <w:t>錦三丁目３番８号</w:t>
                            </w:r>
                          </w:p>
                          <w:p w:rsidR="00AC4FF5" w:rsidRDefault="00AC4FF5" w:rsidP="002C447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 w:rsidR="008211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０５２－９５１－６７３６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65pt;margin-top:2.85pt;width:408.7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EdQgIAAFY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">
                <v:textbox>
                  <w:txbxContent>
                    <w:p w:rsidR="00AC4FF5" w:rsidRDefault="008211D8" w:rsidP="002C447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提出先名　　</w:t>
                      </w:r>
                      <w:r w:rsidR="00AC4FF5">
                        <w:rPr>
                          <w:rFonts w:hint="eastAsia"/>
                        </w:rPr>
                        <w:t>ＪＡ愛知信連　ＪＡバンク業務企画部</w:t>
                      </w:r>
                    </w:p>
                    <w:p w:rsidR="005E0E69" w:rsidRPr="005E0E69" w:rsidRDefault="005E0E69" w:rsidP="002C447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E45512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ＪＡバンクあいち就農奨学金事務局</w:t>
                      </w:r>
                      <w:r w:rsidR="00E45512">
                        <w:rPr>
                          <w:rFonts w:hint="eastAsia"/>
                        </w:rPr>
                        <w:t>」</w:t>
                      </w:r>
                    </w:p>
                    <w:p w:rsidR="00E95421" w:rsidRDefault="00AC4FF5" w:rsidP="00E95421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住所　　　</w:t>
                      </w:r>
                      <w:r w:rsidR="008211D8">
                        <w:rPr>
                          <w:rFonts w:hint="eastAsia"/>
                        </w:rPr>
                        <w:t xml:space="preserve">　</w:t>
                      </w:r>
                      <w:r w:rsidR="00834596">
                        <w:rPr>
                          <w:rFonts w:hint="eastAsia"/>
                        </w:rPr>
                        <w:t>〒４６０－０００３</w:t>
                      </w:r>
                      <w:r w:rsidR="00E95421">
                        <w:rPr>
                          <w:rFonts w:hint="eastAsia"/>
                        </w:rPr>
                        <w:t xml:space="preserve">　</w:t>
                      </w:r>
                    </w:p>
                    <w:p w:rsidR="00AC4FF5" w:rsidRDefault="00AC4FF5" w:rsidP="00E95421">
                      <w:pPr>
                        <w:spacing w:line="320" w:lineRule="exact"/>
                        <w:ind w:firstLineChars="600" w:firstLine="1403"/>
                      </w:pPr>
                      <w:r>
                        <w:rPr>
                          <w:rFonts w:hint="eastAsia"/>
                        </w:rPr>
                        <w:t>愛知県名古屋市</w:t>
                      </w:r>
                      <w:r w:rsidR="000706BD">
                        <w:rPr>
                          <w:rFonts w:hint="eastAsia"/>
                        </w:rPr>
                        <w:t>中区</w:t>
                      </w:r>
                      <w:r>
                        <w:rPr>
                          <w:rFonts w:hint="eastAsia"/>
                        </w:rPr>
                        <w:t>錦三丁目３番８号</w:t>
                      </w:r>
                    </w:p>
                    <w:p w:rsidR="00AC4FF5" w:rsidRDefault="00AC4FF5" w:rsidP="002C447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 w:rsidR="008211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０５２－９５１－６７３６</w:t>
                      </w:r>
                    </w:p>
                  </w:txbxContent>
                </v:textbox>
              </v:shape>
            </w:pict>
          </mc:Fallback>
        </mc:AlternateContent>
      </w:r>
      <w:r w:rsidR="00812721" w:rsidRPr="00C961D9">
        <w:rPr>
          <w:rFonts w:asciiTheme="minorEastAsia" w:hAnsiTheme="minorEastAsia" w:hint="eastAsia"/>
          <w:szCs w:val="21"/>
        </w:rPr>
        <w:t xml:space="preserve">　</w:t>
      </w:r>
    </w:p>
    <w:p w:rsidR="00276450" w:rsidRDefault="00276450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276450" w:rsidRDefault="00276450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C66247" w:rsidRDefault="00C66247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</w:p>
    <w:p w:rsidR="00C66247" w:rsidRDefault="00C66247" w:rsidP="0029501F">
      <w:pPr>
        <w:spacing w:line="420" w:lineRule="exact"/>
        <w:ind w:left="935" w:hangingChars="400" w:hanging="935"/>
        <w:rPr>
          <w:rFonts w:asciiTheme="minorEastAsia" w:hAnsiTheme="minorEastAsia" w:hint="eastAsia"/>
          <w:szCs w:val="21"/>
        </w:rPr>
      </w:pPr>
    </w:p>
    <w:p w:rsidR="005253ED" w:rsidRDefault="005253ED" w:rsidP="0029501F">
      <w:pPr>
        <w:spacing w:line="420" w:lineRule="exact"/>
        <w:ind w:left="935" w:hangingChars="400" w:hanging="935"/>
        <w:rPr>
          <w:rFonts w:asciiTheme="minorEastAsia" w:hAnsiTheme="minorEastAsia"/>
          <w:szCs w:val="21"/>
        </w:rPr>
      </w:pPr>
      <w:bookmarkStart w:id="6" w:name="_GoBack"/>
      <w:bookmarkEnd w:id="6"/>
    </w:p>
    <w:p w:rsidR="006656C3" w:rsidRDefault="008D76FD" w:rsidP="00C87B7A">
      <w:pPr>
        <w:spacing w:line="414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(5</w:t>
      </w:r>
      <w:r w:rsidR="00812721" w:rsidRPr="00C961D9">
        <w:rPr>
          <w:rFonts w:asciiTheme="minorEastAsia" w:hAnsiTheme="minorEastAsia" w:hint="eastAsia"/>
          <w:szCs w:val="21"/>
        </w:rPr>
        <w:t>) 申請書類の提出にあたっての注意事項</w:t>
      </w:r>
    </w:p>
    <w:p w:rsidR="000706BD" w:rsidRPr="00C961D9" w:rsidRDefault="000706BD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申請書類の提出にあたっての注意事項</w:t>
      </w:r>
      <w:r>
        <w:rPr>
          <w:rFonts w:asciiTheme="minorEastAsia" w:hAnsiTheme="minorEastAsia" w:hint="eastAsia"/>
          <w:szCs w:val="21"/>
        </w:rPr>
        <w:t>は次のとおりです。</w:t>
      </w:r>
    </w:p>
    <w:p w:rsidR="00812721" w:rsidRPr="00C961D9" w:rsidRDefault="00876C7D" w:rsidP="000706BD">
      <w:pPr>
        <w:spacing w:line="414" w:lineRule="exact"/>
        <w:ind w:leftChars="200" w:left="702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812721" w:rsidRPr="00C961D9">
        <w:rPr>
          <w:rFonts w:asciiTheme="minorEastAsia" w:hAnsiTheme="minorEastAsia" w:hint="eastAsia"/>
          <w:szCs w:val="21"/>
        </w:rPr>
        <w:t>申請</w:t>
      </w:r>
      <w:r w:rsidR="00E95421">
        <w:rPr>
          <w:rFonts w:asciiTheme="minorEastAsia" w:hAnsiTheme="minorEastAsia" w:hint="eastAsia"/>
          <w:szCs w:val="21"/>
        </w:rPr>
        <w:t>書類に不備がある場合は、審査対象と</w:t>
      </w:r>
      <w:r w:rsidR="002C447A" w:rsidRPr="00C961D9">
        <w:rPr>
          <w:rFonts w:asciiTheme="minorEastAsia" w:hAnsiTheme="minorEastAsia" w:hint="eastAsia"/>
          <w:szCs w:val="21"/>
        </w:rPr>
        <w:t>なりませんので、</w:t>
      </w:r>
      <w:r w:rsidR="000C1722">
        <w:rPr>
          <w:rFonts w:asciiTheme="minorEastAsia" w:hAnsiTheme="minorEastAsia" w:hint="eastAsia"/>
          <w:szCs w:val="21"/>
        </w:rPr>
        <w:t>注意して作成してください</w:t>
      </w:r>
      <w:r w:rsidR="00812721" w:rsidRPr="00C961D9">
        <w:rPr>
          <w:rFonts w:asciiTheme="minorEastAsia" w:hAnsiTheme="minorEastAsia" w:hint="eastAsia"/>
          <w:szCs w:val="21"/>
        </w:rPr>
        <w:t>。</w:t>
      </w:r>
    </w:p>
    <w:p w:rsidR="00812721" w:rsidRPr="00C961D9" w:rsidRDefault="00876C7D" w:rsidP="000706BD">
      <w:pPr>
        <w:spacing w:line="414" w:lineRule="exact"/>
        <w:ind w:left="935" w:hangingChars="400" w:hanging="935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・　</w:t>
      </w:r>
      <w:r w:rsidR="00812721" w:rsidRPr="00C961D9">
        <w:rPr>
          <w:rFonts w:asciiTheme="minorEastAsia" w:hAnsiTheme="minorEastAsia" w:hint="eastAsia"/>
          <w:szCs w:val="21"/>
        </w:rPr>
        <w:t>申請書類の作成および提出に必要な</w:t>
      </w:r>
      <w:r w:rsidR="00685451">
        <w:rPr>
          <w:rFonts w:asciiTheme="minorEastAsia" w:hAnsiTheme="minorEastAsia" w:hint="eastAsia"/>
          <w:szCs w:val="21"/>
        </w:rPr>
        <w:t>費用は、申請者</w:t>
      </w:r>
      <w:r w:rsidR="005C4F4A" w:rsidRPr="00C961D9">
        <w:rPr>
          <w:rFonts w:asciiTheme="minorEastAsia" w:hAnsiTheme="minorEastAsia" w:hint="eastAsia"/>
          <w:szCs w:val="21"/>
        </w:rPr>
        <w:t>の負担とします。</w:t>
      </w:r>
    </w:p>
    <w:p w:rsidR="006656C3" w:rsidRDefault="00876C7D" w:rsidP="000706BD">
      <w:pPr>
        <w:spacing w:line="414" w:lineRule="exact"/>
        <w:ind w:leftChars="200" w:left="702" w:hangingChars="100" w:hanging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E45512">
        <w:rPr>
          <w:rFonts w:asciiTheme="minorEastAsia" w:hAnsiTheme="minorEastAsia" w:hint="eastAsia"/>
          <w:szCs w:val="21"/>
        </w:rPr>
        <w:t>提出後の申請書類は、原則として、書類</w:t>
      </w:r>
      <w:r w:rsidR="00D95085" w:rsidRPr="00C961D9">
        <w:rPr>
          <w:rFonts w:asciiTheme="minorEastAsia" w:hAnsiTheme="minorEastAsia" w:hint="eastAsia"/>
          <w:szCs w:val="21"/>
        </w:rPr>
        <w:t>の追加や差し替えは不可とし、採択の可否にかかわらず返却はしません。</w:t>
      </w:r>
    </w:p>
    <w:p w:rsid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</w:p>
    <w:p w:rsid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論文の</w:t>
      </w:r>
      <w:r w:rsidR="004334E5">
        <w:rPr>
          <w:rFonts w:asciiTheme="minorEastAsia" w:hAnsiTheme="minorEastAsia" w:hint="eastAsia"/>
          <w:szCs w:val="21"/>
        </w:rPr>
        <w:t>作成方法</w:t>
      </w:r>
      <w:r w:rsidR="008B0DEF">
        <w:rPr>
          <w:rFonts w:asciiTheme="minorEastAsia" w:hAnsiTheme="minorEastAsia" w:hint="eastAsia"/>
          <w:szCs w:val="21"/>
        </w:rPr>
        <w:t>等</w:t>
      </w:r>
    </w:p>
    <w:p w:rsidR="008D76FD" w:rsidRDefault="00200A28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論文の</w:t>
      </w:r>
      <w:r w:rsidR="008D76FD">
        <w:rPr>
          <w:rFonts w:asciiTheme="minorEastAsia" w:hAnsiTheme="minorEastAsia" w:hint="eastAsia"/>
          <w:szCs w:val="21"/>
        </w:rPr>
        <w:t>テーマ、書式等は次のとおりです。</w:t>
      </w:r>
    </w:p>
    <w:p w:rsidR="008D76FD" w:rsidRP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</w:t>
      </w:r>
      <w:r w:rsidRPr="002F435F">
        <w:rPr>
          <w:rFonts w:asciiTheme="minorEastAsia" w:hAnsiTheme="minorEastAsia" w:hint="eastAsia"/>
          <w:kern w:val="0"/>
          <w:szCs w:val="21"/>
        </w:rPr>
        <w:t>テーマ</w:t>
      </w:r>
    </w:p>
    <w:p w:rsidR="008D76FD" w:rsidRPr="008E6B97" w:rsidRDefault="008D76FD" w:rsidP="000706BD">
      <w:pPr>
        <w:spacing w:line="414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テーマ</w:t>
      </w:r>
      <w:r w:rsidRPr="002F435F">
        <w:rPr>
          <w:rFonts w:asciiTheme="minorEastAsia" w:hAnsiTheme="minorEastAsia" w:hint="eastAsia"/>
          <w:kern w:val="0"/>
          <w:szCs w:val="21"/>
        </w:rPr>
        <w:t>は、「</w:t>
      </w:r>
      <w:r w:rsidRPr="002F435F">
        <w:rPr>
          <w:rFonts w:hint="eastAsia"/>
          <w:kern w:val="0"/>
        </w:rPr>
        <w:t>私が目指す１０年後の農業経営</w:t>
      </w:r>
      <w:r>
        <w:rPr>
          <w:rFonts w:hint="eastAsia"/>
          <w:kern w:val="0"/>
        </w:rPr>
        <w:t>および</w:t>
      </w:r>
      <w:r>
        <w:rPr>
          <w:rFonts w:asciiTheme="minorEastAsia" w:hAnsiTheme="minorEastAsia" w:hint="eastAsia"/>
          <w:kern w:val="0"/>
          <w:szCs w:val="21"/>
        </w:rPr>
        <w:t>就農に向け</w:t>
      </w:r>
      <w:r w:rsidRPr="002F435F">
        <w:rPr>
          <w:rFonts w:hint="eastAsia"/>
          <w:kern w:val="0"/>
        </w:rPr>
        <w:t>身に付けたい技能・</w:t>
      </w:r>
      <w:r>
        <w:rPr>
          <w:rFonts w:hint="eastAsia"/>
          <w:kern w:val="0"/>
        </w:rPr>
        <w:t xml:space="preserve">　</w:t>
      </w:r>
      <w:r w:rsidRPr="002F435F">
        <w:rPr>
          <w:rFonts w:hint="eastAsia"/>
          <w:kern w:val="0"/>
        </w:rPr>
        <w:t>知識</w:t>
      </w:r>
      <w:r>
        <w:rPr>
          <w:rFonts w:asciiTheme="minorEastAsia" w:hAnsiTheme="minorEastAsia" w:hint="eastAsia"/>
          <w:kern w:val="0"/>
          <w:szCs w:val="21"/>
        </w:rPr>
        <w:t>」とします。</w:t>
      </w:r>
    </w:p>
    <w:p w:rsidR="008D76FD" w:rsidRPr="00E45512" w:rsidRDefault="008D76FD" w:rsidP="000706BD">
      <w:pPr>
        <w:spacing w:line="414" w:lineRule="exact"/>
        <w:ind w:firstLineChars="100" w:firstLine="234"/>
        <w:rPr>
          <w:rFonts w:asciiTheme="minorEastAsia" w:hAnsiTheme="minorEastAsia"/>
          <w:i/>
          <w:szCs w:val="21"/>
        </w:rPr>
      </w:pPr>
      <w:r>
        <w:rPr>
          <w:rFonts w:asciiTheme="minorEastAsia" w:hAnsiTheme="minorEastAsia" w:hint="eastAsia"/>
          <w:szCs w:val="21"/>
        </w:rPr>
        <w:t>(2) 文字数</w:t>
      </w:r>
    </w:p>
    <w:p w:rsidR="008D76FD" w:rsidRDefault="008D76FD" w:rsidP="000706BD">
      <w:pPr>
        <w:spacing w:line="414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文字数は、３，０００字以上４，５００字以内とします。</w:t>
      </w:r>
    </w:p>
    <w:p w:rsidR="008D76FD" w:rsidRDefault="008D76FD" w:rsidP="000706BD">
      <w:pPr>
        <w:spacing w:line="414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 書式</w:t>
      </w:r>
    </w:p>
    <w:p w:rsidR="00DA63B2" w:rsidRDefault="00935631" w:rsidP="000706BD">
      <w:pPr>
        <w:spacing w:line="414" w:lineRule="exact"/>
        <w:ind w:leftChars="100" w:left="468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論文は、原則、パソコンによる作成とし、パソコンが</w:t>
      </w:r>
      <w:r w:rsidR="00DA63B2">
        <w:rPr>
          <w:rFonts w:asciiTheme="minorEastAsia" w:hAnsiTheme="minorEastAsia" w:hint="eastAsia"/>
          <w:szCs w:val="21"/>
        </w:rPr>
        <w:t>使用できる環境にない方は、所定の原稿用紙による手書きの作成とします。</w:t>
      </w:r>
    </w:p>
    <w:p w:rsidR="008D76FD" w:rsidRDefault="008D76FD" w:rsidP="000706BD">
      <w:pPr>
        <w:spacing w:line="414" w:lineRule="exact"/>
        <w:ind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ア　パソコンによる作成</w:t>
      </w:r>
    </w:p>
    <w:p w:rsidR="008D76FD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用紙はＡ４縦方向とし、文字方向は全て横書きとします。</w:t>
      </w:r>
    </w:p>
    <w:p w:rsidR="008D76FD" w:rsidRDefault="008F7174" w:rsidP="00A93A2C">
      <w:pPr>
        <w:spacing w:line="414" w:lineRule="exact"/>
        <w:ind w:rightChars="-102" w:right="-23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１ページ当たりの</w:t>
      </w:r>
      <w:r w:rsidR="008D76FD">
        <w:rPr>
          <w:rFonts w:asciiTheme="minorEastAsia" w:hAnsiTheme="minorEastAsia" w:hint="eastAsia"/>
          <w:szCs w:val="21"/>
        </w:rPr>
        <w:t>行数は</w:t>
      </w:r>
      <w:r>
        <w:rPr>
          <w:rFonts w:asciiTheme="minorEastAsia" w:hAnsiTheme="minorEastAsia" w:hint="eastAsia"/>
          <w:szCs w:val="21"/>
        </w:rPr>
        <w:t>３０行とし、１行当たりの文字数は４０文字</w:t>
      </w:r>
      <w:r w:rsidR="008D76FD">
        <w:rPr>
          <w:rFonts w:asciiTheme="minorEastAsia" w:hAnsiTheme="minorEastAsia" w:hint="eastAsia"/>
          <w:szCs w:val="21"/>
        </w:rPr>
        <w:t>とします。</w:t>
      </w:r>
    </w:p>
    <w:p w:rsidR="00D13054" w:rsidRDefault="008D76FD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余白は上：27.0㎜、下：27.0㎜、左：25.0㎜、右：25.0㎜とします。</w:t>
      </w:r>
    </w:p>
    <w:p w:rsidR="008F275C" w:rsidRDefault="008D76FD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フォントは</w:t>
      </w:r>
      <w:r w:rsidR="008F275C">
        <w:rPr>
          <w:rFonts w:asciiTheme="minorEastAsia" w:hAnsiTheme="minorEastAsia" w:hint="eastAsia"/>
          <w:szCs w:val="21"/>
        </w:rPr>
        <w:t>ＭＳ</w:t>
      </w:r>
      <w:r>
        <w:rPr>
          <w:rFonts w:asciiTheme="minorEastAsia" w:hAnsiTheme="minorEastAsia" w:hint="eastAsia"/>
          <w:szCs w:val="21"/>
        </w:rPr>
        <w:t>明朝10.5</w:t>
      </w:r>
      <w:r w:rsidR="008F275C">
        <w:rPr>
          <w:rFonts w:asciiTheme="minorEastAsia" w:hAnsiTheme="minorEastAsia" w:hint="eastAsia"/>
          <w:szCs w:val="21"/>
        </w:rPr>
        <w:t>ポイントとします。</w:t>
      </w:r>
    </w:p>
    <w:p w:rsidR="008D76FD" w:rsidRDefault="008F275C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F7174">
        <w:rPr>
          <w:rFonts w:asciiTheme="minorEastAsia" w:hAnsiTheme="minorEastAsia" w:hint="eastAsia"/>
          <w:szCs w:val="21"/>
        </w:rPr>
        <w:t>１ページ目の第１行目に</w:t>
      </w:r>
      <w:r w:rsidR="000C1722">
        <w:rPr>
          <w:rFonts w:asciiTheme="minorEastAsia" w:hAnsiTheme="minorEastAsia" w:hint="eastAsia"/>
          <w:szCs w:val="21"/>
        </w:rPr>
        <w:t>氏名を</w:t>
      </w:r>
      <w:r w:rsidR="008F7174">
        <w:rPr>
          <w:rFonts w:asciiTheme="minorEastAsia" w:hAnsiTheme="minorEastAsia" w:hint="eastAsia"/>
          <w:szCs w:val="21"/>
        </w:rPr>
        <w:t>右寄せで記入し、第２行目を空白とし、第３</w:t>
      </w:r>
      <w:r w:rsidR="000C1722">
        <w:rPr>
          <w:rFonts w:asciiTheme="minorEastAsia" w:hAnsiTheme="minorEastAsia" w:hint="eastAsia"/>
          <w:szCs w:val="21"/>
        </w:rPr>
        <w:t>行目から書き始めてください</w:t>
      </w:r>
      <w:r w:rsidR="008F7174">
        <w:rPr>
          <w:rFonts w:asciiTheme="minorEastAsia" w:hAnsiTheme="minorEastAsia" w:hint="eastAsia"/>
          <w:szCs w:val="21"/>
        </w:rPr>
        <w:t>。</w:t>
      </w:r>
    </w:p>
    <w:p w:rsidR="008D76FD" w:rsidRDefault="008F7174" w:rsidP="000706BD">
      <w:pPr>
        <w:spacing w:line="414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印刷は片面印刷とします。</w:t>
      </w:r>
    </w:p>
    <w:p w:rsidR="008D76FD" w:rsidRDefault="00423018" w:rsidP="000706BD">
      <w:pPr>
        <w:spacing w:line="414" w:lineRule="exact"/>
        <w:ind w:left="935" w:hangingChars="400" w:hanging="9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　ページ番号をフッター中央に付けてください</w:t>
      </w:r>
      <w:r w:rsidR="008D76FD">
        <w:rPr>
          <w:rFonts w:asciiTheme="minorEastAsia" w:hAnsiTheme="minorEastAsia" w:hint="eastAsia"/>
          <w:szCs w:val="21"/>
        </w:rPr>
        <w:t>。</w:t>
      </w:r>
    </w:p>
    <w:p w:rsidR="008D76FD" w:rsidRDefault="008D76FD" w:rsidP="000706BD">
      <w:pPr>
        <w:spacing w:line="414" w:lineRule="exact"/>
        <w:ind w:left="935" w:hangingChars="400" w:hanging="9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手書きによる作成</w:t>
      </w:r>
    </w:p>
    <w:p w:rsidR="008D76FD" w:rsidRDefault="008D76FD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423018">
        <w:rPr>
          <w:rFonts w:asciiTheme="minorEastAsia" w:hAnsiTheme="minorEastAsia" w:hint="eastAsia"/>
          <w:szCs w:val="21"/>
        </w:rPr>
        <w:t>所定の</w:t>
      </w:r>
      <w:r w:rsidR="00D13054">
        <w:rPr>
          <w:rFonts w:asciiTheme="minorEastAsia" w:hAnsiTheme="minorEastAsia" w:hint="eastAsia"/>
          <w:szCs w:val="21"/>
        </w:rPr>
        <w:t>原稿用紙により作成してください。</w:t>
      </w:r>
    </w:p>
    <w:p w:rsidR="00D13054" w:rsidRDefault="00D1305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8F7174">
        <w:rPr>
          <w:rFonts w:asciiTheme="minorEastAsia" w:hAnsiTheme="minorEastAsia" w:hint="eastAsia"/>
          <w:szCs w:val="21"/>
        </w:rPr>
        <w:t>１ページ目の第１行目に氏名を右寄せで記入し、第２行目を空白とし、第３行目から書き始めてください。</w:t>
      </w:r>
    </w:p>
    <w:p w:rsidR="00935631" w:rsidRDefault="00D1305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原稿用紙の下余白</w:t>
      </w:r>
      <w:r w:rsidR="00E45512">
        <w:rPr>
          <w:rFonts w:asciiTheme="minorEastAsia" w:hAnsiTheme="minorEastAsia" w:hint="eastAsia"/>
          <w:szCs w:val="21"/>
        </w:rPr>
        <w:t>中央</w:t>
      </w:r>
      <w:r>
        <w:rPr>
          <w:rFonts w:asciiTheme="minorEastAsia" w:hAnsiTheme="minorEastAsia" w:hint="eastAsia"/>
          <w:szCs w:val="21"/>
        </w:rPr>
        <w:t>にページ番号を記入してください。</w:t>
      </w:r>
    </w:p>
    <w:p w:rsidR="008F7174" w:rsidRDefault="008F717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</w:p>
    <w:p w:rsidR="008F7174" w:rsidRDefault="008F7174" w:rsidP="000706BD">
      <w:pPr>
        <w:spacing w:line="414" w:lineRule="exact"/>
        <w:ind w:leftChars="300" w:left="936" w:hangingChars="100" w:hanging="234"/>
        <w:rPr>
          <w:rFonts w:asciiTheme="minorEastAsia" w:hAnsiTheme="minorEastAsia"/>
          <w:szCs w:val="21"/>
        </w:rPr>
      </w:pPr>
    </w:p>
    <w:p w:rsidR="00675235" w:rsidRPr="00C961D9" w:rsidRDefault="00E1279A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3608C9" w:rsidRPr="00C961D9">
        <w:rPr>
          <w:rFonts w:asciiTheme="minorEastAsia" w:hAnsiTheme="minorEastAsia" w:hint="eastAsia"/>
          <w:szCs w:val="21"/>
        </w:rPr>
        <w:t xml:space="preserve">　</w:t>
      </w:r>
      <w:r w:rsidR="001A7DF9">
        <w:rPr>
          <w:rFonts w:asciiTheme="minorEastAsia" w:hAnsiTheme="minorEastAsia" w:hint="eastAsia"/>
          <w:szCs w:val="21"/>
        </w:rPr>
        <w:t>審査および審査</w:t>
      </w:r>
      <w:r w:rsidR="003608C9" w:rsidRPr="00C961D9">
        <w:rPr>
          <w:rFonts w:asciiTheme="minorEastAsia" w:hAnsiTheme="minorEastAsia" w:hint="eastAsia"/>
          <w:szCs w:val="21"/>
        </w:rPr>
        <w:t>結果の通知</w:t>
      </w:r>
    </w:p>
    <w:p w:rsidR="00675235" w:rsidRPr="00C961D9" w:rsidRDefault="001A7DF9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提出を受けた申請書類により、次のとおり審査を実施し</w:t>
      </w:r>
      <w:r w:rsidR="00E9542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審査</w:t>
      </w:r>
      <w:r w:rsidR="003608C9" w:rsidRPr="00C961D9">
        <w:rPr>
          <w:rFonts w:asciiTheme="minorEastAsia" w:hAnsiTheme="minorEastAsia" w:hint="eastAsia"/>
          <w:szCs w:val="21"/>
        </w:rPr>
        <w:t>結果の通知を行います。</w:t>
      </w:r>
    </w:p>
    <w:p w:rsidR="00F20921" w:rsidRPr="00C961D9" w:rsidRDefault="001A7DF9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なお、審査</w:t>
      </w:r>
      <w:r w:rsidR="00E95421">
        <w:rPr>
          <w:rFonts w:asciiTheme="minorEastAsia" w:hAnsiTheme="minorEastAsia" w:hint="eastAsia"/>
          <w:szCs w:val="21"/>
        </w:rPr>
        <w:t>結果および選定</w:t>
      </w:r>
      <w:r w:rsidR="003608C9" w:rsidRPr="00C961D9">
        <w:rPr>
          <w:rFonts w:asciiTheme="minorEastAsia" w:hAnsiTheme="minorEastAsia" w:hint="eastAsia"/>
          <w:szCs w:val="21"/>
        </w:rPr>
        <w:t>理由については公表</w:t>
      </w:r>
      <w:r w:rsidR="00F20921" w:rsidRPr="00C961D9">
        <w:rPr>
          <w:rFonts w:asciiTheme="minorEastAsia" w:hAnsiTheme="minorEastAsia" w:hint="eastAsia"/>
          <w:szCs w:val="21"/>
        </w:rPr>
        <w:t>しません。</w:t>
      </w:r>
    </w:p>
    <w:p w:rsidR="00675235" w:rsidRPr="00C961D9" w:rsidRDefault="00675235" w:rsidP="00045BD6">
      <w:pPr>
        <w:spacing w:line="420" w:lineRule="exact"/>
        <w:ind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(1) </w:t>
      </w:r>
      <w:r w:rsidR="001A7DF9">
        <w:rPr>
          <w:rFonts w:asciiTheme="minorEastAsia" w:hAnsiTheme="minorEastAsia" w:hint="eastAsia"/>
          <w:szCs w:val="21"/>
        </w:rPr>
        <w:t>審査</w:t>
      </w:r>
    </w:p>
    <w:p w:rsidR="00B1450D" w:rsidRPr="00C961D9" w:rsidRDefault="00675235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　</w:t>
      </w:r>
      <w:r w:rsidR="00922662" w:rsidRPr="00C961D9">
        <w:rPr>
          <w:rFonts w:asciiTheme="minorEastAsia" w:hAnsiTheme="minorEastAsia" w:hint="eastAsia"/>
          <w:szCs w:val="21"/>
        </w:rPr>
        <w:t>提出された</w:t>
      </w:r>
      <w:r w:rsidR="00F20921" w:rsidRPr="00C961D9">
        <w:rPr>
          <w:rFonts w:asciiTheme="minorEastAsia" w:hAnsiTheme="minorEastAsia" w:hint="eastAsia"/>
          <w:szCs w:val="21"/>
        </w:rPr>
        <w:t>申請</w:t>
      </w:r>
      <w:r w:rsidR="00922662" w:rsidRPr="00C961D9">
        <w:rPr>
          <w:rFonts w:asciiTheme="minorEastAsia" w:hAnsiTheme="minorEastAsia" w:hint="eastAsia"/>
          <w:szCs w:val="21"/>
        </w:rPr>
        <w:t>書類により</w:t>
      </w:r>
      <w:r w:rsidRPr="00C961D9">
        <w:rPr>
          <w:rFonts w:asciiTheme="minorEastAsia" w:hAnsiTheme="minorEastAsia" w:hint="eastAsia"/>
          <w:szCs w:val="21"/>
        </w:rPr>
        <w:t>、</w:t>
      </w:r>
      <w:r w:rsidR="00873DDA" w:rsidRPr="00C961D9">
        <w:rPr>
          <w:rFonts w:asciiTheme="minorEastAsia" w:hAnsiTheme="minorEastAsia" w:hint="eastAsia"/>
          <w:szCs w:val="21"/>
        </w:rPr>
        <w:t>本</w:t>
      </w:r>
      <w:r w:rsidR="001A7DF9">
        <w:rPr>
          <w:rFonts w:asciiTheme="minorEastAsia" w:hAnsiTheme="minorEastAsia" w:hint="eastAsia"/>
          <w:szCs w:val="21"/>
        </w:rPr>
        <w:t>奨学金の審査</w:t>
      </w:r>
      <w:r w:rsidR="003465A4" w:rsidRPr="00C961D9">
        <w:rPr>
          <w:rFonts w:asciiTheme="minorEastAsia" w:hAnsiTheme="minorEastAsia" w:hint="eastAsia"/>
          <w:szCs w:val="21"/>
        </w:rPr>
        <w:t>委員が書類審査を行います。</w:t>
      </w:r>
    </w:p>
    <w:p w:rsidR="002C447A" w:rsidRPr="00C961D9" w:rsidRDefault="00675235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(2) </w:t>
      </w:r>
      <w:r w:rsidR="001A7DF9">
        <w:rPr>
          <w:rFonts w:asciiTheme="minorEastAsia" w:hAnsiTheme="minorEastAsia" w:hint="eastAsia"/>
          <w:szCs w:val="21"/>
        </w:rPr>
        <w:t>審査</w:t>
      </w:r>
      <w:r w:rsidRPr="00C961D9">
        <w:rPr>
          <w:rFonts w:asciiTheme="minorEastAsia" w:hAnsiTheme="minorEastAsia" w:hint="eastAsia"/>
          <w:szCs w:val="21"/>
        </w:rPr>
        <w:t>結果の通知</w:t>
      </w:r>
    </w:p>
    <w:p w:rsidR="00675235" w:rsidRPr="00C961D9" w:rsidRDefault="001A7DF9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審査</w:t>
      </w:r>
      <w:r w:rsidR="00685451">
        <w:rPr>
          <w:rFonts w:asciiTheme="minorEastAsia" w:hAnsiTheme="minorEastAsia" w:hint="eastAsia"/>
          <w:szCs w:val="21"/>
        </w:rPr>
        <w:t>結果については、７月下旬を目途に全ての申請者</w:t>
      </w:r>
      <w:r w:rsidR="003465A4" w:rsidRPr="00C961D9">
        <w:rPr>
          <w:rFonts w:asciiTheme="minorEastAsia" w:hAnsiTheme="minorEastAsia" w:hint="eastAsia"/>
          <w:szCs w:val="21"/>
        </w:rPr>
        <w:t>に対して郵送により通知</w:t>
      </w:r>
      <w:r w:rsidR="000B533D" w:rsidRPr="00C961D9">
        <w:rPr>
          <w:rFonts w:asciiTheme="minorEastAsia" w:hAnsiTheme="minorEastAsia" w:hint="eastAsia"/>
          <w:szCs w:val="21"/>
        </w:rPr>
        <w:t>を行います。</w:t>
      </w:r>
    </w:p>
    <w:p w:rsidR="002F435F" w:rsidRDefault="00675235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 xml:space="preserve">　　　奨学金の給付対象となった方は、その後、ＪＡ愛知信連からの案内に従い、</w:t>
      </w:r>
      <w:r w:rsidR="006744F7" w:rsidRPr="00C961D9">
        <w:rPr>
          <w:rFonts w:asciiTheme="minorEastAsia" w:hAnsiTheme="minorEastAsia" w:hint="eastAsia"/>
          <w:szCs w:val="21"/>
        </w:rPr>
        <w:t>奨学金の給付申請</w:t>
      </w:r>
      <w:r w:rsidRPr="00C961D9">
        <w:rPr>
          <w:rFonts w:asciiTheme="minorEastAsia" w:hAnsiTheme="minorEastAsia" w:hint="eastAsia"/>
          <w:szCs w:val="21"/>
        </w:rPr>
        <w:t>手続きを行っていただきます。</w:t>
      </w:r>
    </w:p>
    <w:p w:rsidR="00057BD8" w:rsidRPr="00C961D9" w:rsidRDefault="00057BD8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</w:p>
    <w:p w:rsidR="002537D3" w:rsidRDefault="00E1279A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2537D3" w:rsidRPr="00C961D9">
        <w:rPr>
          <w:rFonts w:asciiTheme="minorEastAsia" w:hAnsiTheme="minorEastAsia" w:hint="eastAsia"/>
          <w:szCs w:val="21"/>
        </w:rPr>
        <w:t xml:space="preserve">　個人情報</w:t>
      </w:r>
      <w:r w:rsidR="0021251C">
        <w:rPr>
          <w:rFonts w:asciiTheme="minorEastAsia" w:hAnsiTheme="minorEastAsia" w:hint="eastAsia"/>
          <w:szCs w:val="21"/>
        </w:rPr>
        <w:t>等</w:t>
      </w:r>
      <w:r w:rsidR="000706BD">
        <w:rPr>
          <w:rFonts w:asciiTheme="minorEastAsia" w:hAnsiTheme="minorEastAsia" w:hint="eastAsia"/>
          <w:szCs w:val="21"/>
        </w:rPr>
        <w:t>の取</w:t>
      </w:r>
      <w:r w:rsidR="002537D3" w:rsidRPr="00C961D9">
        <w:rPr>
          <w:rFonts w:asciiTheme="minorEastAsia" w:hAnsiTheme="minorEastAsia" w:hint="eastAsia"/>
          <w:szCs w:val="21"/>
        </w:rPr>
        <w:t>扱い</w:t>
      </w:r>
    </w:p>
    <w:p w:rsid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個人情報</w:t>
      </w:r>
      <w:r w:rsidR="0021251C">
        <w:rPr>
          <w:rFonts w:asciiTheme="minorEastAsia" w:hAnsiTheme="minorEastAsia" w:hint="eastAsia"/>
          <w:szCs w:val="21"/>
        </w:rPr>
        <w:t>等</w:t>
      </w:r>
      <w:r w:rsidR="000706BD">
        <w:rPr>
          <w:rFonts w:asciiTheme="minorEastAsia" w:hAnsiTheme="minorEastAsia" w:hint="eastAsia"/>
          <w:szCs w:val="21"/>
        </w:rPr>
        <w:t>の取</w:t>
      </w:r>
      <w:r>
        <w:rPr>
          <w:rFonts w:asciiTheme="minorEastAsia" w:hAnsiTheme="minorEastAsia" w:hint="eastAsia"/>
          <w:szCs w:val="21"/>
        </w:rPr>
        <w:t>扱いについては、次のとおりです。</w:t>
      </w:r>
    </w:p>
    <w:p w:rsidR="000E5428" w:rsidRPr="00C961D9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個人情報</w:t>
      </w:r>
      <w:r w:rsidR="0021251C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の利用目的</w:t>
      </w:r>
    </w:p>
    <w:p w:rsidR="002D558B" w:rsidRPr="00C961D9" w:rsidRDefault="00580D69" w:rsidP="00045BD6">
      <w:pPr>
        <w:spacing w:line="420" w:lineRule="exact"/>
        <w:ind w:leftChars="200" w:left="468" w:firstLineChars="100" w:firstLine="2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ＪＡ愛知信連は、</w:t>
      </w:r>
      <w:r w:rsidR="00E45512">
        <w:rPr>
          <w:rFonts w:asciiTheme="minorEastAsia" w:hAnsiTheme="minorEastAsia" w:hint="eastAsia"/>
          <w:szCs w:val="21"/>
        </w:rPr>
        <w:t>本奨学金</w:t>
      </w:r>
      <w:r w:rsidR="002537D3" w:rsidRPr="00C961D9">
        <w:rPr>
          <w:rFonts w:asciiTheme="minorEastAsia" w:hAnsiTheme="minorEastAsia" w:hint="eastAsia"/>
          <w:szCs w:val="21"/>
        </w:rPr>
        <w:t>の運営に際して取得する個人情報</w:t>
      </w:r>
      <w:r w:rsidR="0021251C">
        <w:rPr>
          <w:rFonts w:asciiTheme="minorEastAsia" w:hAnsiTheme="minorEastAsia" w:hint="eastAsia"/>
          <w:szCs w:val="21"/>
        </w:rPr>
        <w:t>を含む情報</w:t>
      </w:r>
      <w:r w:rsidR="002D558B">
        <w:rPr>
          <w:rFonts w:asciiTheme="minorEastAsia" w:hAnsiTheme="minorEastAsia" w:hint="eastAsia"/>
          <w:szCs w:val="21"/>
        </w:rPr>
        <w:t>について、</w:t>
      </w:r>
      <w:r w:rsidR="002537D3" w:rsidRPr="00C961D9">
        <w:rPr>
          <w:rFonts w:asciiTheme="minorEastAsia" w:hAnsiTheme="minorEastAsia" w:hint="eastAsia"/>
          <w:szCs w:val="21"/>
        </w:rPr>
        <w:t>安全管理措置を講じたうえで</w:t>
      </w:r>
      <w:r w:rsidR="0090556C">
        <w:rPr>
          <w:rFonts w:asciiTheme="minorEastAsia" w:hAnsiTheme="minorEastAsia" w:hint="eastAsia"/>
          <w:szCs w:val="21"/>
        </w:rPr>
        <w:t>、取得・保有・利用</w:t>
      </w:r>
      <w:r w:rsidR="002537D3" w:rsidRPr="00C961D9">
        <w:rPr>
          <w:rFonts w:asciiTheme="minorEastAsia" w:hAnsiTheme="minorEastAsia" w:hint="eastAsia"/>
          <w:szCs w:val="21"/>
        </w:rPr>
        <w:t>し</w:t>
      </w:r>
      <w:r w:rsidR="002D558B">
        <w:rPr>
          <w:rFonts w:asciiTheme="minorEastAsia" w:hAnsiTheme="minorEastAsia" w:hint="eastAsia"/>
          <w:szCs w:val="21"/>
        </w:rPr>
        <w:t>、</w:t>
      </w:r>
      <w:r w:rsidR="000E5428">
        <w:rPr>
          <w:rFonts w:asciiTheme="minorEastAsia" w:hAnsiTheme="minorEastAsia" w:hint="eastAsia"/>
          <w:szCs w:val="21"/>
        </w:rPr>
        <w:t>次</w:t>
      </w:r>
      <w:r w:rsidR="0021251C">
        <w:rPr>
          <w:rFonts w:asciiTheme="minorEastAsia" w:hAnsiTheme="minorEastAsia" w:hint="eastAsia"/>
          <w:szCs w:val="21"/>
        </w:rPr>
        <w:t>の目的のために当該</w:t>
      </w:r>
      <w:r w:rsidR="002D558B">
        <w:rPr>
          <w:rFonts w:asciiTheme="minorEastAsia" w:hAnsiTheme="minorEastAsia" w:hint="eastAsia"/>
          <w:szCs w:val="21"/>
        </w:rPr>
        <w:t>情報を利用し</w:t>
      </w:r>
      <w:r w:rsidR="002537D3" w:rsidRPr="00C961D9">
        <w:rPr>
          <w:rFonts w:asciiTheme="minorEastAsia" w:hAnsiTheme="minorEastAsia" w:hint="eastAsia"/>
          <w:szCs w:val="21"/>
        </w:rPr>
        <w:t>ます。</w:t>
      </w:r>
    </w:p>
    <w:p w:rsidR="002537D3" w:rsidRPr="00C961D9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0E5428">
        <w:rPr>
          <w:rFonts w:asciiTheme="minorEastAsia" w:hAnsiTheme="minorEastAsia" w:hint="eastAsia"/>
          <w:kern w:val="0"/>
        </w:rPr>
        <w:t xml:space="preserve">　（</w:t>
      </w:r>
      <w:r>
        <w:rPr>
          <w:rFonts w:asciiTheme="minorEastAsia" w:hAnsiTheme="minorEastAsia" w:hint="eastAsia"/>
          <w:kern w:val="0"/>
        </w:rPr>
        <w:t>利用目的</w:t>
      </w:r>
      <w:r w:rsidR="000E5428">
        <w:rPr>
          <w:rFonts w:asciiTheme="minorEastAsia" w:hAnsiTheme="minorEastAsia" w:hint="eastAsia"/>
          <w:kern w:val="0"/>
        </w:rPr>
        <w:t>）</w:t>
      </w:r>
    </w:p>
    <w:p w:rsidR="002537D3" w:rsidRPr="00C961D9" w:rsidRDefault="002537D3" w:rsidP="00045BD6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 w:rsidR="00935631"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EC1363" w:rsidRDefault="00935631" w:rsidP="00045BD6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0E5428" w:rsidRDefault="000E5428" w:rsidP="00045BD6">
      <w:pPr>
        <w:spacing w:line="420" w:lineRule="exact"/>
        <w:ind w:leftChars="100" w:left="234" w:firstLineChars="200" w:firstLine="468"/>
      </w:pPr>
      <w:r>
        <w:rPr>
          <w:rFonts w:hint="eastAsia"/>
        </w:rPr>
        <w:t>・　新商品・新サービスの開発等のための市場調査・分析</w:t>
      </w:r>
    </w:p>
    <w:p w:rsidR="000E5428" w:rsidRPr="00935631" w:rsidRDefault="000E5428" w:rsidP="00045BD6">
      <w:pPr>
        <w:spacing w:line="420" w:lineRule="exact"/>
        <w:ind w:leftChars="100" w:left="234" w:firstLineChars="200" w:firstLine="468"/>
        <w:rPr>
          <w:rFonts w:asciiTheme="minorEastAsia" w:hAnsiTheme="minorEastAsia"/>
          <w:szCs w:val="21"/>
        </w:rPr>
      </w:pPr>
      <w:r>
        <w:rPr>
          <w:rFonts w:hint="eastAsia"/>
        </w:rPr>
        <w:t>・　訪問、電話、宣伝物・印刷物の送付等による各種商品等のご案内</w:t>
      </w:r>
    </w:p>
    <w:p w:rsidR="0090556C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</w:t>
      </w:r>
      <w:r w:rsidR="000E5428">
        <w:rPr>
          <w:rFonts w:asciiTheme="minorEastAsia" w:hAnsiTheme="minorEastAsia" w:hint="eastAsia"/>
          <w:szCs w:val="21"/>
        </w:rPr>
        <w:t>共同利用</w:t>
      </w:r>
    </w:p>
    <w:p w:rsidR="000E5428" w:rsidRDefault="000E5428" w:rsidP="00045BD6">
      <w:pPr>
        <w:spacing w:line="420" w:lineRule="exact"/>
        <w:ind w:leftChars="200" w:left="468"/>
      </w:pPr>
      <w:r>
        <w:rPr>
          <w:rFonts w:asciiTheme="minorEastAsia" w:hAnsiTheme="minorEastAsia" w:hint="eastAsia"/>
          <w:szCs w:val="21"/>
        </w:rPr>
        <w:t xml:space="preserve">　</w:t>
      </w:r>
      <w:r w:rsidR="00580D69">
        <w:rPr>
          <w:rFonts w:asciiTheme="minorEastAsia" w:hAnsiTheme="minorEastAsia" w:hint="eastAsia"/>
          <w:szCs w:val="21"/>
        </w:rPr>
        <w:t>ＪＡ愛知信連は、</w:t>
      </w:r>
      <w:r w:rsidR="00580D69">
        <w:rPr>
          <w:rFonts w:hint="eastAsia"/>
        </w:rPr>
        <w:t>本奨学金の申請に際して取得する個人情報</w:t>
      </w:r>
      <w:r w:rsidR="0021251C">
        <w:rPr>
          <w:rFonts w:hint="eastAsia"/>
        </w:rPr>
        <w:t>を含む情報</w:t>
      </w:r>
      <w:r w:rsidR="00580D69">
        <w:rPr>
          <w:rFonts w:hint="eastAsia"/>
        </w:rPr>
        <w:t>について</w:t>
      </w:r>
      <w:r>
        <w:rPr>
          <w:rFonts w:hint="eastAsia"/>
        </w:rPr>
        <w:t>、次のとおり共同利用します。</w:t>
      </w:r>
    </w:p>
    <w:p w:rsid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ア　共同利用する情報の項目</w:t>
      </w:r>
    </w:p>
    <w:p w:rsid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氏名、住所、連絡先の他、本奨学金の申請にかかわる情報</w:t>
      </w:r>
    </w:p>
    <w:p w:rsidR="000E5428" w:rsidRPr="000E5428" w:rsidRDefault="000E5428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共同利用者の範囲</w:t>
      </w:r>
    </w:p>
    <w:p w:rsidR="002D558B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E5428">
        <w:rPr>
          <w:rFonts w:asciiTheme="minorEastAsia" w:hAnsiTheme="minorEastAsia" w:hint="eastAsia"/>
          <w:szCs w:val="21"/>
        </w:rPr>
        <w:t xml:space="preserve">　</w:t>
      </w:r>
      <w:r w:rsidR="008F7174">
        <w:rPr>
          <w:rFonts w:asciiTheme="minorEastAsia" w:hAnsiTheme="minorEastAsia" w:hint="eastAsia"/>
          <w:szCs w:val="21"/>
        </w:rPr>
        <w:t>・　愛知県</w:t>
      </w:r>
    </w:p>
    <w:p w:rsidR="00FA1025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E54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・　愛知県</w:t>
      </w:r>
      <w:r w:rsidR="008F7174">
        <w:rPr>
          <w:rFonts w:asciiTheme="minorEastAsia" w:hAnsiTheme="minorEastAsia" w:hint="eastAsia"/>
          <w:szCs w:val="21"/>
        </w:rPr>
        <w:t>下ＪＡ</w:t>
      </w:r>
    </w:p>
    <w:p w:rsidR="002D558B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E5428">
        <w:rPr>
          <w:rFonts w:asciiTheme="minorEastAsia" w:hAnsiTheme="minorEastAsia" w:hint="eastAsia"/>
          <w:szCs w:val="21"/>
        </w:rPr>
        <w:t xml:space="preserve">　ウ　利用目的</w:t>
      </w:r>
    </w:p>
    <w:p w:rsidR="000E5428" w:rsidRPr="00C961D9" w:rsidRDefault="000E5428" w:rsidP="00045BD6">
      <w:pPr>
        <w:spacing w:line="420" w:lineRule="exact"/>
        <w:ind w:firstLineChars="300" w:firstLine="702"/>
        <w:rPr>
          <w:rFonts w:asciiTheme="minorEastAsia" w:hAnsiTheme="minorEastAsia"/>
        </w:rPr>
      </w:pPr>
      <w:r w:rsidRPr="00C961D9">
        <w:rPr>
          <w:rFonts w:asciiTheme="minorEastAsia" w:hAnsiTheme="minorEastAsia" w:hint="eastAsia"/>
          <w:szCs w:val="21"/>
        </w:rPr>
        <w:t xml:space="preserve">・　</w:t>
      </w:r>
      <w:r>
        <w:rPr>
          <w:rFonts w:asciiTheme="minorEastAsia" w:hAnsiTheme="minorEastAsia" w:hint="eastAsia"/>
        </w:rPr>
        <w:t>本奨学金の申請要件の確認の他、本奨学金の円滑な運営のため</w:t>
      </w:r>
    </w:p>
    <w:p w:rsidR="000E5428" w:rsidRDefault="000E5428" w:rsidP="00045BD6">
      <w:pPr>
        <w:spacing w:line="420" w:lineRule="exact"/>
        <w:ind w:leftChars="100" w:left="234" w:firstLineChars="200" w:firstLine="468"/>
      </w:pPr>
      <w:r>
        <w:rPr>
          <w:rFonts w:asciiTheme="minorEastAsia" w:hAnsiTheme="minorEastAsia" w:hint="eastAsia"/>
          <w:szCs w:val="21"/>
        </w:rPr>
        <w:t xml:space="preserve">・　</w:t>
      </w:r>
      <w:r>
        <w:rPr>
          <w:rFonts w:hint="eastAsia"/>
        </w:rPr>
        <w:t>就農状況の確認等フォローアップ活動のため</w:t>
      </w:r>
    </w:p>
    <w:p w:rsidR="002D558B" w:rsidRDefault="000E5428" w:rsidP="00045BD6">
      <w:pPr>
        <w:spacing w:line="420" w:lineRule="exact"/>
        <w:ind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エ　</w:t>
      </w:r>
      <w:r w:rsidR="002D558B">
        <w:rPr>
          <w:rFonts w:asciiTheme="minorEastAsia" w:hAnsiTheme="minorEastAsia" w:hint="eastAsia"/>
          <w:szCs w:val="21"/>
        </w:rPr>
        <w:t>情報の管理について責任を有する者</w:t>
      </w:r>
    </w:p>
    <w:p w:rsidR="002D558B" w:rsidRDefault="002D558B" w:rsidP="00045BD6">
      <w:pPr>
        <w:spacing w:line="4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9A4E30">
        <w:rPr>
          <w:rFonts w:asciiTheme="minorEastAsia" w:hAnsiTheme="minorEastAsia" w:hint="eastAsia"/>
          <w:szCs w:val="21"/>
        </w:rPr>
        <w:t>・　ＪＡ愛知信連</w:t>
      </w:r>
    </w:p>
    <w:p w:rsidR="002D558B" w:rsidRPr="00FA1025" w:rsidRDefault="002D558B" w:rsidP="00045BD6">
      <w:pPr>
        <w:spacing w:line="420" w:lineRule="exact"/>
        <w:rPr>
          <w:rFonts w:asciiTheme="minorEastAsia" w:hAnsiTheme="minorEastAsia"/>
          <w:szCs w:val="21"/>
        </w:rPr>
      </w:pPr>
    </w:p>
    <w:p w:rsidR="00F551B4" w:rsidRPr="00C961D9" w:rsidRDefault="00E1279A" w:rsidP="00045BD6">
      <w:pPr>
        <w:spacing w:line="420" w:lineRule="exact"/>
        <w:ind w:left="468" w:hangingChars="200" w:hanging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F551B4" w:rsidRPr="00C961D9">
        <w:rPr>
          <w:rFonts w:asciiTheme="minorEastAsia" w:hAnsiTheme="minorEastAsia" w:hint="eastAsia"/>
          <w:szCs w:val="21"/>
        </w:rPr>
        <w:t xml:space="preserve">　お問合せ先</w:t>
      </w:r>
    </w:p>
    <w:p w:rsidR="0039566B" w:rsidRPr="00C961D9" w:rsidRDefault="001F082B" w:rsidP="00045BD6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本</w:t>
      </w:r>
      <w:r w:rsidR="00AC4FF5" w:rsidRPr="00C961D9">
        <w:rPr>
          <w:rFonts w:asciiTheme="minorEastAsia" w:hAnsiTheme="minorEastAsia" w:hint="eastAsia"/>
          <w:szCs w:val="21"/>
        </w:rPr>
        <w:t>奨学金</w:t>
      </w:r>
      <w:r w:rsidR="000B533D" w:rsidRPr="00C961D9">
        <w:rPr>
          <w:rFonts w:asciiTheme="minorEastAsia" w:hAnsiTheme="minorEastAsia" w:hint="eastAsia"/>
          <w:szCs w:val="21"/>
        </w:rPr>
        <w:t>に関する</w:t>
      </w:r>
      <w:r w:rsidR="00AC4FF5" w:rsidRPr="00C961D9">
        <w:rPr>
          <w:rFonts w:asciiTheme="minorEastAsia" w:hAnsiTheme="minorEastAsia" w:hint="eastAsia"/>
          <w:szCs w:val="21"/>
        </w:rPr>
        <w:t>お問合せ、ご相談はＪＡ愛知信連</w:t>
      </w:r>
      <w:r w:rsidR="003A43EF" w:rsidRPr="00C961D9">
        <w:rPr>
          <w:rFonts w:asciiTheme="minorEastAsia" w:hAnsiTheme="minorEastAsia" w:hint="eastAsia"/>
          <w:szCs w:val="21"/>
        </w:rPr>
        <w:t>ＪＡ</w:t>
      </w:r>
      <w:r w:rsidR="00F551B4" w:rsidRPr="00C961D9">
        <w:rPr>
          <w:rFonts w:asciiTheme="minorEastAsia" w:hAnsiTheme="minorEastAsia" w:hint="eastAsia"/>
          <w:szCs w:val="21"/>
        </w:rPr>
        <w:t>バンク業務企画部</w:t>
      </w:r>
      <w:r w:rsidR="005E0E69">
        <w:rPr>
          <w:rFonts w:asciiTheme="minorEastAsia" w:hAnsiTheme="minorEastAsia" w:hint="eastAsia"/>
          <w:szCs w:val="21"/>
        </w:rPr>
        <w:t>「ＪＡバンクあいち就農奨学金事務局」</w:t>
      </w:r>
      <w:r w:rsidR="00F551B4" w:rsidRPr="00C961D9">
        <w:rPr>
          <w:rFonts w:asciiTheme="minorEastAsia" w:hAnsiTheme="minorEastAsia" w:hint="eastAsia"/>
          <w:szCs w:val="21"/>
        </w:rPr>
        <w:t>までご連絡ください。</w:t>
      </w:r>
    </w:p>
    <w:p w:rsidR="00DF1DBA" w:rsidRPr="00C961D9" w:rsidRDefault="00A561CC" w:rsidP="00045BD6">
      <w:pPr>
        <w:spacing w:line="420" w:lineRule="exact"/>
        <w:ind w:leftChars="100" w:left="234" w:firstLineChars="100" w:firstLine="234"/>
        <w:rPr>
          <w:rFonts w:asciiTheme="minorEastAsia" w:hAnsiTheme="minorEastAsia"/>
          <w:szCs w:val="21"/>
        </w:rPr>
      </w:pPr>
      <w:r w:rsidRPr="00C961D9">
        <w:rPr>
          <w:rFonts w:asciiTheme="minorEastAsia" w:hAnsiTheme="minorEastAsia" w:hint="eastAsia"/>
          <w:szCs w:val="21"/>
        </w:rPr>
        <w:t>〇</w:t>
      </w:r>
      <w:r w:rsidR="00CF52D3" w:rsidRPr="00C961D9">
        <w:rPr>
          <w:rFonts w:asciiTheme="minorEastAsia" w:hAnsiTheme="minorEastAsia" w:hint="eastAsia"/>
          <w:szCs w:val="21"/>
        </w:rPr>
        <w:t>連絡先</w:t>
      </w: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  <w:r w:rsidRPr="00C96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5E6DD" wp14:editId="5E0690D6">
                <wp:simplePos x="0" y="0"/>
                <wp:positionH relativeFrom="column">
                  <wp:posOffset>325255</wp:posOffset>
                </wp:positionH>
                <wp:positionV relativeFrom="paragraph">
                  <wp:posOffset>27846</wp:posOffset>
                </wp:positionV>
                <wp:extent cx="5469755" cy="933856"/>
                <wp:effectExtent l="0" t="0" r="1714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755" cy="9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69" w:rsidRPr="00CF52D3" w:rsidRDefault="00AC4FF5" w:rsidP="00D4003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ＪＡ愛知信連</w:t>
                            </w:r>
                            <w:r w:rsidR="00CF52D3">
                              <w:rPr>
                                <w:rFonts w:hint="eastAsia"/>
                              </w:rPr>
                              <w:t xml:space="preserve">　ＪＡバンク業務企画部</w:t>
                            </w:r>
                            <w:r w:rsidR="005E0E69">
                              <w:rPr>
                                <w:rFonts w:hint="eastAsia"/>
                              </w:rPr>
                              <w:t>「ＪＡバンクあいち就農奨学金事務局」</w:t>
                            </w:r>
                          </w:p>
                          <w:p w:rsidR="00CD2FB2" w:rsidRDefault="00CD2FB2" w:rsidP="00D4003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E45512">
                              <w:rPr>
                                <w:rFonts w:hint="eastAsia"/>
                                <w:spacing w:val="258"/>
                                <w:kern w:val="0"/>
                                <w:fitText w:val="936" w:id="1476037632"/>
                              </w:rPr>
                              <w:t>住</w:t>
                            </w:r>
                            <w:r w:rsidRPr="00E45512">
                              <w:rPr>
                                <w:rFonts w:hint="eastAsia"/>
                                <w:kern w:val="0"/>
                                <w:fitText w:val="936" w:id="147603763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D4003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〒４６０－０００３</w:t>
                            </w:r>
                          </w:p>
                          <w:p w:rsidR="00DF1DBA" w:rsidRDefault="00DF1DBA" w:rsidP="00D40038">
                            <w:pPr>
                              <w:spacing w:line="320" w:lineRule="exact"/>
                              <w:ind w:firstLineChars="700" w:firstLine="1637"/>
                            </w:pPr>
                            <w:r>
                              <w:rPr>
                                <w:rFonts w:hint="eastAsia"/>
                              </w:rPr>
                              <w:t>愛知県名古屋市</w:t>
                            </w:r>
                            <w:r w:rsidR="000706BD">
                              <w:rPr>
                                <w:rFonts w:hint="eastAsia"/>
                              </w:rPr>
                              <w:t>中区</w:t>
                            </w:r>
                            <w:r>
                              <w:rPr>
                                <w:rFonts w:hint="eastAsia"/>
                              </w:rPr>
                              <w:t>錦三丁目３番８号</w:t>
                            </w:r>
                          </w:p>
                          <w:p w:rsidR="0039566B" w:rsidRDefault="00CD2FB2" w:rsidP="00D4003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E45512">
                              <w:rPr>
                                <w:rFonts w:hint="eastAsia"/>
                                <w:spacing w:val="16"/>
                                <w:kern w:val="0"/>
                                <w:fitText w:val="936" w:id="1476037888"/>
                              </w:rPr>
                              <w:t>電話</w:t>
                            </w:r>
                            <w:r w:rsidR="00D40038" w:rsidRPr="00E45512">
                              <w:rPr>
                                <w:rFonts w:hint="eastAsia"/>
                                <w:spacing w:val="16"/>
                                <w:kern w:val="0"/>
                                <w:fitText w:val="936" w:id="1476037888"/>
                              </w:rPr>
                              <w:t>番</w:t>
                            </w:r>
                            <w:r w:rsidR="00D40038" w:rsidRPr="00E45512">
                              <w:rPr>
                                <w:rFonts w:hint="eastAsia"/>
                                <w:kern w:val="0"/>
                                <w:fitText w:val="936" w:id="147603788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D4003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1DBA">
                              <w:rPr>
                                <w:rFonts w:hint="eastAsia"/>
                              </w:rPr>
                              <w:t>０５２－９５１－６７３６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6pt;margin-top:2.2pt;width:430.7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">
                <v:textbox>
                  <w:txbxContent>
                    <w:p w:rsidR="005E0E69" w:rsidRPr="00CF52D3" w:rsidRDefault="00AC4FF5" w:rsidP="00D4003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ＪＡ愛知信連</w:t>
                      </w:r>
                      <w:r w:rsidR="00CF52D3">
                        <w:rPr>
                          <w:rFonts w:hint="eastAsia"/>
                        </w:rPr>
                        <w:t xml:space="preserve">　ＪＡバンク業務企画部</w:t>
                      </w:r>
                      <w:r w:rsidR="005E0E69">
                        <w:rPr>
                          <w:rFonts w:hint="eastAsia"/>
                        </w:rPr>
                        <w:t>「ＪＡバンクあいち就農奨学金事務局」</w:t>
                      </w:r>
                    </w:p>
                    <w:p w:rsidR="00CD2FB2" w:rsidRDefault="00CD2FB2" w:rsidP="00D4003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E45512">
                        <w:rPr>
                          <w:rFonts w:hint="eastAsia"/>
                          <w:spacing w:val="258"/>
                          <w:kern w:val="0"/>
                          <w:fitText w:val="936" w:id="1476037632"/>
                        </w:rPr>
                        <w:t>住</w:t>
                      </w:r>
                      <w:r w:rsidRPr="00E45512">
                        <w:rPr>
                          <w:rFonts w:hint="eastAsia"/>
                          <w:kern w:val="0"/>
                          <w:fitText w:val="936" w:id="1476037632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D4003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〒４６０－０００３</w:t>
                      </w:r>
                    </w:p>
                    <w:p w:rsidR="00DF1DBA" w:rsidRDefault="00DF1DBA" w:rsidP="00D40038">
                      <w:pPr>
                        <w:spacing w:line="320" w:lineRule="exact"/>
                        <w:ind w:firstLineChars="700" w:firstLine="1637"/>
                      </w:pPr>
                      <w:r>
                        <w:rPr>
                          <w:rFonts w:hint="eastAsia"/>
                        </w:rPr>
                        <w:t>愛知県名古屋市</w:t>
                      </w:r>
                      <w:r w:rsidR="000706BD">
                        <w:rPr>
                          <w:rFonts w:hint="eastAsia"/>
                        </w:rPr>
                        <w:t>中区</w:t>
                      </w:r>
                      <w:r>
                        <w:rPr>
                          <w:rFonts w:hint="eastAsia"/>
                        </w:rPr>
                        <w:t>錦三丁目３番８号</w:t>
                      </w:r>
                    </w:p>
                    <w:p w:rsidR="0039566B" w:rsidRDefault="00CD2FB2" w:rsidP="00D4003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E45512">
                        <w:rPr>
                          <w:rFonts w:hint="eastAsia"/>
                          <w:spacing w:val="16"/>
                          <w:kern w:val="0"/>
                          <w:fitText w:val="936" w:id="1476037888"/>
                        </w:rPr>
                        <w:t>電話</w:t>
                      </w:r>
                      <w:r w:rsidR="00D40038" w:rsidRPr="00E45512">
                        <w:rPr>
                          <w:rFonts w:hint="eastAsia"/>
                          <w:spacing w:val="16"/>
                          <w:kern w:val="0"/>
                          <w:fitText w:val="936" w:id="1476037888"/>
                        </w:rPr>
                        <w:t>番</w:t>
                      </w:r>
                      <w:r w:rsidR="00D40038" w:rsidRPr="00E45512">
                        <w:rPr>
                          <w:rFonts w:hint="eastAsia"/>
                          <w:kern w:val="0"/>
                          <w:fitText w:val="936" w:id="1476037888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D40038">
                        <w:rPr>
                          <w:rFonts w:hint="eastAsia"/>
                        </w:rPr>
                        <w:t xml:space="preserve">　</w:t>
                      </w:r>
                      <w:r w:rsidR="00DF1DBA">
                        <w:rPr>
                          <w:rFonts w:hint="eastAsia"/>
                        </w:rPr>
                        <w:t>０５２－９５１－６７３６</w:t>
                      </w:r>
                    </w:p>
                  </w:txbxContent>
                </v:textbox>
              </v:shape>
            </w:pict>
          </mc:Fallback>
        </mc:AlternateContent>
      </w:r>
    </w:p>
    <w:p w:rsidR="0039566B" w:rsidRPr="00C961D9" w:rsidRDefault="0039566B" w:rsidP="0029501F">
      <w:pPr>
        <w:spacing w:line="420" w:lineRule="exact"/>
        <w:ind w:leftChars="100" w:left="234" w:firstLineChars="100" w:firstLine="234"/>
      </w:pP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</w:p>
    <w:p w:rsidR="00DF1DBA" w:rsidRPr="00C961D9" w:rsidRDefault="00DF1DBA" w:rsidP="0029501F">
      <w:pPr>
        <w:spacing w:line="420" w:lineRule="exact"/>
        <w:ind w:leftChars="100" w:left="234" w:firstLineChars="100" w:firstLine="234"/>
      </w:pPr>
    </w:p>
    <w:sectPr w:rsidR="00DF1DBA" w:rsidRPr="00C961D9" w:rsidSect="000706BD">
      <w:pgSz w:w="11906" w:h="16838" w:code="9"/>
      <w:pgMar w:top="1361" w:right="1134" w:bottom="1361" w:left="1418" w:header="851" w:footer="992" w:gutter="0"/>
      <w:cols w:space="425"/>
      <w:docGrid w:type="linesAndChars" w:linePitch="459" w:charSpace="488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D4" w:rsidRDefault="00624BD4" w:rsidP="00BA0CF7">
      <w:pPr>
        <w:ind w:left="420" w:firstLine="210"/>
      </w:pPr>
      <w:r>
        <w:separator/>
      </w:r>
    </w:p>
  </w:endnote>
  <w:endnote w:type="continuationSeparator" w:id="0">
    <w:p w:rsidR="00624BD4" w:rsidRDefault="00624BD4" w:rsidP="00BA0CF7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D4" w:rsidRDefault="00624BD4" w:rsidP="00BA0CF7">
      <w:pPr>
        <w:ind w:left="420" w:firstLine="210"/>
      </w:pPr>
      <w:r>
        <w:separator/>
      </w:r>
    </w:p>
  </w:footnote>
  <w:footnote w:type="continuationSeparator" w:id="0">
    <w:p w:rsidR="00624BD4" w:rsidRDefault="00624BD4" w:rsidP="00BA0CF7">
      <w:pPr>
        <w:ind w:left="420"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markup="0" w:inkAnnotations="0"/>
  <w:defaultTabStop w:val="839"/>
  <w:drawingGridHorizontalSpacing w:val="234"/>
  <w:drawingGridVerticalSpacing w:val="459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F1"/>
    <w:rsid w:val="0000222A"/>
    <w:rsid w:val="00004AAD"/>
    <w:rsid w:val="0000716F"/>
    <w:rsid w:val="00011451"/>
    <w:rsid w:val="00011877"/>
    <w:rsid w:val="00012A8A"/>
    <w:rsid w:val="0001392E"/>
    <w:rsid w:val="00020D90"/>
    <w:rsid w:val="0002216E"/>
    <w:rsid w:val="000224E3"/>
    <w:rsid w:val="00023E72"/>
    <w:rsid w:val="000243FA"/>
    <w:rsid w:val="0002535D"/>
    <w:rsid w:val="00030C22"/>
    <w:rsid w:val="00031B05"/>
    <w:rsid w:val="00032E95"/>
    <w:rsid w:val="00032FCF"/>
    <w:rsid w:val="00033787"/>
    <w:rsid w:val="00034787"/>
    <w:rsid w:val="0003665C"/>
    <w:rsid w:val="000408E6"/>
    <w:rsid w:val="00042928"/>
    <w:rsid w:val="0004453B"/>
    <w:rsid w:val="0004548A"/>
    <w:rsid w:val="00045BD6"/>
    <w:rsid w:val="00047821"/>
    <w:rsid w:val="00050152"/>
    <w:rsid w:val="000507ED"/>
    <w:rsid w:val="00052865"/>
    <w:rsid w:val="00053497"/>
    <w:rsid w:val="00054F26"/>
    <w:rsid w:val="00057BD8"/>
    <w:rsid w:val="00060A19"/>
    <w:rsid w:val="00062631"/>
    <w:rsid w:val="00063130"/>
    <w:rsid w:val="00064659"/>
    <w:rsid w:val="0006724B"/>
    <w:rsid w:val="000706BD"/>
    <w:rsid w:val="00072185"/>
    <w:rsid w:val="0007267C"/>
    <w:rsid w:val="00074345"/>
    <w:rsid w:val="0007470B"/>
    <w:rsid w:val="000765C5"/>
    <w:rsid w:val="000776E3"/>
    <w:rsid w:val="000826C9"/>
    <w:rsid w:val="00082EDC"/>
    <w:rsid w:val="00084A20"/>
    <w:rsid w:val="00084DA8"/>
    <w:rsid w:val="00086427"/>
    <w:rsid w:val="00087200"/>
    <w:rsid w:val="000874F1"/>
    <w:rsid w:val="0008757D"/>
    <w:rsid w:val="000953C8"/>
    <w:rsid w:val="000970C0"/>
    <w:rsid w:val="00097563"/>
    <w:rsid w:val="000A04BB"/>
    <w:rsid w:val="000A2D85"/>
    <w:rsid w:val="000A37B5"/>
    <w:rsid w:val="000A5EBD"/>
    <w:rsid w:val="000A6F8C"/>
    <w:rsid w:val="000A7554"/>
    <w:rsid w:val="000A7C71"/>
    <w:rsid w:val="000B424E"/>
    <w:rsid w:val="000B533D"/>
    <w:rsid w:val="000C1722"/>
    <w:rsid w:val="000C3304"/>
    <w:rsid w:val="000C42A8"/>
    <w:rsid w:val="000C4606"/>
    <w:rsid w:val="000C5118"/>
    <w:rsid w:val="000C5487"/>
    <w:rsid w:val="000C54CC"/>
    <w:rsid w:val="000D3314"/>
    <w:rsid w:val="000D780C"/>
    <w:rsid w:val="000E4394"/>
    <w:rsid w:val="000E49AC"/>
    <w:rsid w:val="000E4A1E"/>
    <w:rsid w:val="000E50DE"/>
    <w:rsid w:val="000E5428"/>
    <w:rsid w:val="000E69E7"/>
    <w:rsid w:val="000F30E0"/>
    <w:rsid w:val="000F3A59"/>
    <w:rsid w:val="000F5E6D"/>
    <w:rsid w:val="000F6C3C"/>
    <w:rsid w:val="00106DAC"/>
    <w:rsid w:val="00111537"/>
    <w:rsid w:val="001116D8"/>
    <w:rsid w:val="00111F22"/>
    <w:rsid w:val="00121427"/>
    <w:rsid w:val="0012430C"/>
    <w:rsid w:val="00125709"/>
    <w:rsid w:val="001272FB"/>
    <w:rsid w:val="00132151"/>
    <w:rsid w:val="00132262"/>
    <w:rsid w:val="00134241"/>
    <w:rsid w:val="0014089C"/>
    <w:rsid w:val="00146963"/>
    <w:rsid w:val="001474F7"/>
    <w:rsid w:val="00150CFC"/>
    <w:rsid w:val="00151578"/>
    <w:rsid w:val="00152570"/>
    <w:rsid w:val="00156566"/>
    <w:rsid w:val="0015744A"/>
    <w:rsid w:val="0016147A"/>
    <w:rsid w:val="00163030"/>
    <w:rsid w:val="00163BD9"/>
    <w:rsid w:val="00164B8C"/>
    <w:rsid w:val="001673CA"/>
    <w:rsid w:val="00171895"/>
    <w:rsid w:val="00171E3D"/>
    <w:rsid w:val="00171E5E"/>
    <w:rsid w:val="00172595"/>
    <w:rsid w:val="0017515C"/>
    <w:rsid w:val="00180E65"/>
    <w:rsid w:val="001854D4"/>
    <w:rsid w:val="001855AF"/>
    <w:rsid w:val="0018659F"/>
    <w:rsid w:val="00186B09"/>
    <w:rsid w:val="001909EC"/>
    <w:rsid w:val="001927B9"/>
    <w:rsid w:val="0019381F"/>
    <w:rsid w:val="00194C08"/>
    <w:rsid w:val="0019553C"/>
    <w:rsid w:val="001A4941"/>
    <w:rsid w:val="001A7DF9"/>
    <w:rsid w:val="001B2FE0"/>
    <w:rsid w:val="001B380A"/>
    <w:rsid w:val="001B6191"/>
    <w:rsid w:val="001B62B2"/>
    <w:rsid w:val="001B74F7"/>
    <w:rsid w:val="001C0328"/>
    <w:rsid w:val="001C2F81"/>
    <w:rsid w:val="001D2AFF"/>
    <w:rsid w:val="001D53A9"/>
    <w:rsid w:val="001E0856"/>
    <w:rsid w:val="001E3D0F"/>
    <w:rsid w:val="001E4248"/>
    <w:rsid w:val="001E6729"/>
    <w:rsid w:val="001E6AD1"/>
    <w:rsid w:val="001F082B"/>
    <w:rsid w:val="001F2BAA"/>
    <w:rsid w:val="00200A28"/>
    <w:rsid w:val="00202D1D"/>
    <w:rsid w:val="00207B8E"/>
    <w:rsid w:val="0021061D"/>
    <w:rsid w:val="0021251C"/>
    <w:rsid w:val="0021413D"/>
    <w:rsid w:val="00215305"/>
    <w:rsid w:val="00221B3F"/>
    <w:rsid w:val="00225786"/>
    <w:rsid w:val="00231DF6"/>
    <w:rsid w:val="0023287E"/>
    <w:rsid w:val="00235B34"/>
    <w:rsid w:val="00235D07"/>
    <w:rsid w:val="00236060"/>
    <w:rsid w:val="002369F9"/>
    <w:rsid w:val="00236D8D"/>
    <w:rsid w:val="00237DE5"/>
    <w:rsid w:val="0024173F"/>
    <w:rsid w:val="0024246D"/>
    <w:rsid w:val="00242F4C"/>
    <w:rsid w:val="00245E59"/>
    <w:rsid w:val="002537D3"/>
    <w:rsid w:val="00257597"/>
    <w:rsid w:val="00262A28"/>
    <w:rsid w:val="00264378"/>
    <w:rsid w:val="00265024"/>
    <w:rsid w:val="0027183F"/>
    <w:rsid w:val="00275BCF"/>
    <w:rsid w:val="00275C25"/>
    <w:rsid w:val="00276450"/>
    <w:rsid w:val="00276ECF"/>
    <w:rsid w:val="002830A5"/>
    <w:rsid w:val="002831E8"/>
    <w:rsid w:val="0028731B"/>
    <w:rsid w:val="00291037"/>
    <w:rsid w:val="0029442A"/>
    <w:rsid w:val="0029501F"/>
    <w:rsid w:val="00296B08"/>
    <w:rsid w:val="002A25D0"/>
    <w:rsid w:val="002A34A0"/>
    <w:rsid w:val="002A48AE"/>
    <w:rsid w:val="002A7A5B"/>
    <w:rsid w:val="002B02ED"/>
    <w:rsid w:val="002B1530"/>
    <w:rsid w:val="002B1B2C"/>
    <w:rsid w:val="002B5BCE"/>
    <w:rsid w:val="002B6993"/>
    <w:rsid w:val="002B7A4A"/>
    <w:rsid w:val="002C00B1"/>
    <w:rsid w:val="002C2070"/>
    <w:rsid w:val="002C3BBB"/>
    <w:rsid w:val="002C447A"/>
    <w:rsid w:val="002C68E9"/>
    <w:rsid w:val="002D0868"/>
    <w:rsid w:val="002D558B"/>
    <w:rsid w:val="002D7693"/>
    <w:rsid w:val="002D7A6C"/>
    <w:rsid w:val="002E1CFB"/>
    <w:rsid w:val="002E2FCB"/>
    <w:rsid w:val="002E3890"/>
    <w:rsid w:val="002E69A8"/>
    <w:rsid w:val="002F092F"/>
    <w:rsid w:val="002F1AE8"/>
    <w:rsid w:val="002F435F"/>
    <w:rsid w:val="002F4EA4"/>
    <w:rsid w:val="00301DB2"/>
    <w:rsid w:val="00305D3A"/>
    <w:rsid w:val="003109E3"/>
    <w:rsid w:val="00310BB2"/>
    <w:rsid w:val="00321E82"/>
    <w:rsid w:val="00326504"/>
    <w:rsid w:val="0032776F"/>
    <w:rsid w:val="00327BB8"/>
    <w:rsid w:val="00330599"/>
    <w:rsid w:val="00330F91"/>
    <w:rsid w:val="00332276"/>
    <w:rsid w:val="00332364"/>
    <w:rsid w:val="003329E6"/>
    <w:rsid w:val="00334709"/>
    <w:rsid w:val="0033499B"/>
    <w:rsid w:val="00334D64"/>
    <w:rsid w:val="0033747D"/>
    <w:rsid w:val="0034257B"/>
    <w:rsid w:val="00344E0F"/>
    <w:rsid w:val="00346289"/>
    <w:rsid w:val="003465A4"/>
    <w:rsid w:val="00352744"/>
    <w:rsid w:val="00353034"/>
    <w:rsid w:val="003531F7"/>
    <w:rsid w:val="00355D64"/>
    <w:rsid w:val="00357075"/>
    <w:rsid w:val="003570C4"/>
    <w:rsid w:val="003608C9"/>
    <w:rsid w:val="00360A06"/>
    <w:rsid w:val="003614E7"/>
    <w:rsid w:val="00362CFF"/>
    <w:rsid w:val="00363DA1"/>
    <w:rsid w:val="00363E4F"/>
    <w:rsid w:val="00367416"/>
    <w:rsid w:val="00372A8E"/>
    <w:rsid w:val="00377C64"/>
    <w:rsid w:val="00380B05"/>
    <w:rsid w:val="00384349"/>
    <w:rsid w:val="003923BE"/>
    <w:rsid w:val="0039503E"/>
    <w:rsid w:val="0039566B"/>
    <w:rsid w:val="003A2DA3"/>
    <w:rsid w:val="003A392F"/>
    <w:rsid w:val="003A3C12"/>
    <w:rsid w:val="003A3E1E"/>
    <w:rsid w:val="003A43EF"/>
    <w:rsid w:val="003A5699"/>
    <w:rsid w:val="003A7D9E"/>
    <w:rsid w:val="003B054A"/>
    <w:rsid w:val="003B117F"/>
    <w:rsid w:val="003B2556"/>
    <w:rsid w:val="003B420D"/>
    <w:rsid w:val="003B4FAA"/>
    <w:rsid w:val="003C4953"/>
    <w:rsid w:val="003C587E"/>
    <w:rsid w:val="003D2F68"/>
    <w:rsid w:val="003D39F8"/>
    <w:rsid w:val="003D4C0D"/>
    <w:rsid w:val="003D6984"/>
    <w:rsid w:val="003D6C70"/>
    <w:rsid w:val="003E24E9"/>
    <w:rsid w:val="003E6C65"/>
    <w:rsid w:val="003E779B"/>
    <w:rsid w:val="003F4EBD"/>
    <w:rsid w:val="003F6850"/>
    <w:rsid w:val="00401C88"/>
    <w:rsid w:val="00401E2D"/>
    <w:rsid w:val="00403096"/>
    <w:rsid w:val="0040708D"/>
    <w:rsid w:val="004101D4"/>
    <w:rsid w:val="00411B49"/>
    <w:rsid w:val="00413BEB"/>
    <w:rsid w:val="00423018"/>
    <w:rsid w:val="00423440"/>
    <w:rsid w:val="00427829"/>
    <w:rsid w:val="0043082F"/>
    <w:rsid w:val="00432D18"/>
    <w:rsid w:val="004334E5"/>
    <w:rsid w:val="00436BEF"/>
    <w:rsid w:val="0043703A"/>
    <w:rsid w:val="004400C3"/>
    <w:rsid w:val="00440334"/>
    <w:rsid w:val="00441E4C"/>
    <w:rsid w:val="0044448F"/>
    <w:rsid w:val="00444601"/>
    <w:rsid w:val="004467B3"/>
    <w:rsid w:val="00450022"/>
    <w:rsid w:val="004500CB"/>
    <w:rsid w:val="00450E5E"/>
    <w:rsid w:val="00456187"/>
    <w:rsid w:val="00461747"/>
    <w:rsid w:val="00470795"/>
    <w:rsid w:val="00473B9A"/>
    <w:rsid w:val="00476EC0"/>
    <w:rsid w:val="00482FDB"/>
    <w:rsid w:val="00485E8C"/>
    <w:rsid w:val="00486336"/>
    <w:rsid w:val="00490BA3"/>
    <w:rsid w:val="00490BA9"/>
    <w:rsid w:val="00490D11"/>
    <w:rsid w:val="0049147E"/>
    <w:rsid w:val="0049247F"/>
    <w:rsid w:val="004924BF"/>
    <w:rsid w:val="00495519"/>
    <w:rsid w:val="004972F8"/>
    <w:rsid w:val="004A1461"/>
    <w:rsid w:val="004A1A36"/>
    <w:rsid w:val="004A2C97"/>
    <w:rsid w:val="004A4D64"/>
    <w:rsid w:val="004A52C3"/>
    <w:rsid w:val="004A5D3C"/>
    <w:rsid w:val="004A5F77"/>
    <w:rsid w:val="004A72F8"/>
    <w:rsid w:val="004B06C4"/>
    <w:rsid w:val="004B23C8"/>
    <w:rsid w:val="004B2CDA"/>
    <w:rsid w:val="004B341B"/>
    <w:rsid w:val="004B4E1B"/>
    <w:rsid w:val="004B6CE8"/>
    <w:rsid w:val="004B7CD3"/>
    <w:rsid w:val="004B7EE3"/>
    <w:rsid w:val="004C181F"/>
    <w:rsid w:val="004C207C"/>
    <w:rsid w:val="004C4EB9"/>
    <w:rsid w:val="004D0A9F"/>
    <w:rsid w:val="004D2DEF"/>
    <w:rsid w:val="004D37E0"/>
    <w:rsid w:val="004D3D30"/>
    <w:rsid w:val="004D3E77"/>
    <w:rsid w:val="004D6C9E"/>
    <w:rsid w:val="004D7591"/>
    <w:rsid w:val="004D7D20"/>
    <w:rsid w:val="004E2B1A"/>
    <w:rsid w:val="004E565B"/>
    <w:rsid w:val="004E6460"/>
    <w:rsid w:val="004E6D12"/>
    <w:rsid w:val="004F178D"/>
    <w:rsid w:val="004F18C1"/>
    <w:rsid w:val="004F2640"/>
    <w:rsid w:val="004F26A1"/>
    <w:rsid w:val="004F58F3"/>
    <w:rsid w:val="004F5DB1"/>
    <w:rsid w:val="004F6A15"/>
    <w:rsid w:val="004F7C55"/>
    <w:rsid w:val="00504907"/>
    <w:rsid w:val="0050756B"/>
    <w:rsid w:val="00510190"/>
    <w:rsid w:val="0051077F"/>
    <w:rsid w:val="00511204"/>
    <w:rsid w:val="00515D89"/>
    <w:rsid w:val="005215C8"/>
    <w:rsid w:val="00522832"/>
    <w:rsid w:val="00522D7D"/>
    <w:rsid w:val="005253ED"/>
    <w:rsid w:val="005259DA"/>
    <w:rsid w:val="00525C2A"/>
    <w:rsid w:val="005324F5"/>
    <w:rsid w:val="0053324E"/>
    <w:rsid w:val="00537438"/>
    <w:rsid w:val="00542E72"/>
    <w:rsid w:val="0054341C"/>
    <w:rsid w:val="00550EFA"/>
    <w:rsid w:val="00551326"/>
    <w:rsid w:val="00552385"/>
    <w:rsid w:val="00552F24"/>
    <w:rsid w:val="00552FF4"/>
    <w:rsid w:val="005607EE"/>
    <w:rsid w:val="00560FD7"/>
    <w:rsid w:val="00561E8B"/>
    <w:rsid w:val="00564416"/>
    <w:rsid w:val="00564B9C"/>
    <w:rsid w:val="005653DE"/>
    <w:rsid w:val="00567624"/>
    <w:rsid w:val="00567CEC"/>
    <w:rsid w:val="00573B24"/>
    <w:rsid w:val="00575276"/>
    <w:rsid w:val="00575FC2"/>
    <w:rsid w:val="005779E9"/>
    <w:rsid w:val="00580765"/>
    <w:rsid w:val="00580D69"/>
    <w:rsid w:val="005818C6"/>
    <w:rsid w:val="005870D1"/>
    <w:rsid w:val="00587281"/>
    <w:rsid w:val="00590A5B"/>
    <w:rsid w:val="00590DFD"/>
    <w:rsid w:val="005915D0"/>
    <w:rsid w:val="00595137"/>
    <w:rsid w:val="00596E1A"/>
    <w:rsid w:val="00597F6E"/>
    <w:rsid w:val="005A0F59"/>
    <w:rsid w:val="005A1E86"/>
    <w:rsid w:val="005B15A1"/>
    <w:rsid w:val="005B1C6E"/>
    <w:rsid w:val="005B38B8"/>
    <w:rsid w:val="005B57C5"/>
    <w:rsid w:val="005B6D61"/>
    <w:rsid w:val="005C4121"/>
    <w:rsid w:val="005C4F4A"/>
    <w:rsid w:val="005C5335"/>
    <w:rsid w:val="005C6B66"/>
    <w:rsid w:val="005C7FB8"/>
    <w:rsid w:val="005D01A4"/>
    <w:rsid w:val="005D0AC6"/>
    <w:rsid w:val="005D4DE3"/>
    <w:rsid w:val="005D5123"/>
    <w:rsid w:val="005D5BC1"/>
    <w:rsid w:val="005D7540"/>
    <w:rsid w:val="005E0DAD"/>
    <w:rsid w:val="005E0E69"/>
    <w:rsid w:val="005E1DE3"/>
    <w:rsid w:val="005E40C1"/>
    <w:rsid w:val="005E7FE4"/>
    <w:rsid w:val="005F369D"/>
    <w:rsid w:val="005F4503"/>
    <w:rsid w:val="005F7771"/>
    <w:rsid w:val="00603A4C"/>
    <w:rsid w:val="00603BDF"/>
    <w:rsid w:val="006121A5"/>
    <w:rsid w:val="006146E5"/>
    <w:rsid w:val="006149B7"/>
    <w:rsid w:val="00620401"/>
    <w:rsid w:val="00621A66"/>
    <w:rsid w:val="00622089"/>
    <w:rsid w:val="00624BD4"/>
    <w:rsid w:val="00625186"/>
    <w:rsid w:val="00626706"/>
    <w:rsid w:val="00630D0A"/>
    <w:rsid w:val="006320D1"/>
    <w:rsid w:val="00632DA6"/>
    <w:rsid w:val="006357A6"/>
    <w:rsid w:val="006358F5"/>
    <w:rsid w:val="00637F2B"/>
    <w:rsid w:val="00641B1B"/>
    <w:rsid w:val="006434D5"/>
    <w:rsid w:val="00644AF5"/>
    <w:rsid w:val="00650A90"/>
    <w:rsid w:val="00651E05"/>
    <w:rsid w:val="00652078"/>
    <w:rsid w:val="00654338"/>
    <w:rsid w:val="006579E1"/>
    <w:rsid w:val="00664479"/>
    <w:rsid w:val="006656C3"/>
    <w:rsid w:val="00665FE6"/>
    <w:rsid w:val="0066604A"/>
    <w:rsid w:val="00670A00"/>
    <w:rsid w:val="0067123F"/>
    <w:rsid w:val="006716E5"/>
    <w:rsid w:val="00671BBD"/>
    <w:rsid w:val="006744F7"/>
    <w:rsid w:val="00675235"/>
    <w:rsid w:val="00676A6E"/>
    <w:rsid w:val="00677307"/>
    <w:rsid w:val="006818C9"/>
    <w:rsid w:val="00682AAF"/>
    <w:rsid w:val="00685336"/>
    <w:rsid w:val="00685451"/>
    <w:rsid w:val="00687868"/>
    <w:rsid w:val="006A351E"/>
    <w:rsid w:val="006A3C5B"/>
    <w:rsid w:val="006A537E"/>
    <w:rsid w:val="006A5986"/>
    <w:rsid w:val="006A6241"/>
    <w:rsid w:val="006A74F3"/>
    <w:rsid w:val="006A76AD"/>
    <w:rsid w:val="006B29DE"/>
    <w:rsid w:val="006B6169"/>
    <w:rsid w:val="006B7B94"/>
    <w:rsid w:val="006C19C3"/>
    <w:rsid w:val="006C22AB"/>
    <w:rsid w:val="006C23A7"/>
    <w:rsid w:val="006C3B8A"/>
    <w:rsid w:val="006C5652"/>
    <w:rsid w:val="006C5E16"/>
    <w:rsid w:val="006D2AD9"/>
    <w:rsid w:val="006D44D4"/>
    <w:rsid w:val="006D5CF7"/>
    <w:rsid w:val="006E0F6E"/>
    <w:rsid w:val="006E1566"/>
    <w:rsid w:val="006E3FC5"/>
    <w:rsid w:val="006E452E"/>
    <w:rsid w:val="006E62BE"/>
    <w:rsid w:val="006F2465"/>
    <w:rsid w:val="00701B59"/>
    <w:rsid w:val="00702F21"/>
    <w:rsid w:val="0070651F"/>
    <w:rsid w:val="00711A9D"/>
    <w:rsid w:val="00712C04"/>
    <w:rsid w:val="007145B5"/>
    <w:rsid w:val="007160DC"/>
    <w:rsid w:val="007160E2"/>
    <w:rsid w:val="00716FF7"/>
    <w:rsid w:val="00727932"/>
    <w:rsid w:val="00727F18"/>
    <w:rsid w:val="007300D7"/>
    <w:rsid w:val="00730471"/>
    <w:rsid w:val="007317F4"/>
    <w:rsid w:val="00732651"/>
    <w:rsid w:val="007334DB"/>
    <w:rsid w:val="0073446F"/>
    <w:rsid w:val="00734EAA"/>
    <w:rsid w:val="00736B94"/>
    <w:rsid w:val="00740241"/>
    <w:rsid w:val="00745B89"/>
    <w:rsid w:val="00751FC8"/>
    <w:rsid w:val="00752807"/>
    <w:rsid w:val="007533DE"/>
    <w:rsid w:val="0075370B"/>
    <w:rsid w:val="007572F1"/>
    <w:rsid w:val="007614CD"/>
    <w:rsid w:val="007631B0"/>
    <w:rsid w:val="00776E5E"/>
    <w:rsid w:val="00780581"/>
    <w:rsid w:val="007808DD"/>
    <w:rsid w:val="00780FCB"/>
    <w:rsid w:val="00784340"/>
    <w:rsid w:val="007846AA"/>
    <w:rsid w:val="00790134"/>
    <w:rsid w:val="007902B4"/>
    <w:rsid w:val="007909C3"/>
    <w:rsid w:val="0079208C"/>
    <w:rsid w:val="00792A2B"/>
    <w:rsid w:val="00792AC6"/>
    <w:rsid w:val="00797364"/>
    <w:rsid w:val="007974AE"/>
    <w:rsid w:val="007A150B"/>
    <w:rsid w:val="007A46DA"/>
    <w:rsid w:val="007A4A1A"/>
    <w:rsid w:val="007B046A"/>
    <w:rsid w:val="007B0846"/>
    <w:rsid w:val="007B1904"/>
    <w:rsid w:val="007B7FCF"/>
    <w:rsid w:val="007C28B1"/>
    <w:rsid w:val="007D2394"/>
    <w:rsid w:val="007D3FB4"/>
    <w:rsid w:val="007D436B"/>
    <w:rsid w:val="007D600C"/>
    <w:rsid w:val="007D6C58"/>
    <w:rsid w:val="007D6E28"/>
    <w:rsid w:val="007D799D"/>
    <w:rsid w:val="007E50B4"/>
    <w:rsid w:val="007E5218"/>
    <w:rsid w:val="007E5BDD"/>
    <w:rsid w:val="007F0982"/>
    <w:rsid w:val="007F20C1"/>
    <w:rsid w:val="007F4252"/>
    <w:rsid w:val="007F622B"/>
    <w:rsid w:val="00800FAE"/>
    <w:rsid w:val="00801523"/>
    <w:rsid w:val="0080238C"/>
    <w:rsid w:val="00805DDA"/>
    <w:rsid w:val="0081174C"/>
    <w:rsid w:val="00812721"/>
    <w:rsid w:val="00812BC4"/>
    <w:rsid w:val="00817C0F"/>
    <w:rsid w:val="008211D8"/>
    <w:rsid w:val="0082339C"/>
    <w:rsid w:val="00826527"/>
    <w:rsid w:val="0082675C"/>
    <w:rsid w:val="008323C2"/>
    <w:rsid w:val="0083268A"/>
    <w:rsid w:val="008340E3"/>
    <w:rsid w:val="00834596"/>
    <w:rsid w:val="00834DFB"/>
    <w:rsid w:val="00835431"/>
    <w:rsid w:val="00841D97"/>
    <w:rsid w:val="00844C70"/>
    <w:rsid w:val="008466EB"/>
    <w:rsid w:val="008468D8"/>
    <w:rsid w:val="008508ED"/>
    <w:rsid w:val="008510A5"/>
    <w:rsid w:val="008517D7"/>
    <w:rsid w:val="00852188"/>
    <w:rsid w:val="00853544"/>
    <w:rsid w:val="00855A40"/>
    <w:rsid w:val="00856B99"/>
    <w:rsid w:val="0085710A"/>
    <w:rsid w:val="00862BB0"/>
    <w:rsid w:val="00863F84"/>
    <w:rsid w:val="008657B9"/>
    <w:rsid w:val="00865BE9"/>
    <w:rsid w:val="00865E0A"/>
    <w:rsid w:val="00865F7C"/>
    <w:rsid w:val="00870C1A"/>
    <w:rsid w:val="00873962"/>
    <w:rsid w:val="00873DDA"/>
    <w:rsid w:val="008759F1"/>
    <w:rsid w:val="00876C7D"/>
    <w:rsid w:val="00877F33"/>
    <w:rsid w:val="00881506"/>
    <w:rsid w:val="00881D5D"/>
    <w:rsid w:val="00882F8B"/>
    <w:rsid w:val="008871FE"/>
    <w:rsid w:val="008915AF"/>
    <w:rsid w:val="00891C85"/>
    <w:rsid w:val="008945A1"/>
    <w:rsid w:val="00895991"/>
    <w:rsid w:val="008A1948"/>
    <w:rsid w:val="008A6720"/>
    <w:rsid w:val="008A7CFF"/>
    <w:rsid w:val="008B0DEF"/>
    <w:rsid w:val="008B20A9"/>
    <w:rsid w:val="008B2F5E"/>
    <w:rsid w:val="008B4F49"/>
    <w:rsid w:val="008B5D83"/>
    <w:rsid w:val="008B66A3"/>
    <w:rsid w:val="008C04A4"/>
    <w:rsid w:val="008C66B1"/>
    <w:rsid w:val="008D2CFC"/>
    <w:rsid w:val="008D5B93"/>
    <w:rsid w:val="008D60D6"/>
    <w:rsid w:val="008D6579"/>
    <w:rsid w:val="008D76FD"/>
    <w:rsid w:val="008D77B0"/>
    <w:rsid w:val="008E426C"/>
    <w:rsid w:val="008E45B0"/>
    <w:rsid w:val="008E49FF"/>
    <w:rsid w:val="008E4E11"/>
    <w:rsid w:val="008E5114"/>
    <w:rsid w:val="008E5FB2"/>
    <w:rsid w:val="008E6B97"/>
    <w:rsid w:val="008E7884"/>
    <w:rsid w:val="008F1F25"/>
    <w:rsid w:val="008F2380"/>
    <w:rsid w:val="008F275C"/>
    <w:rsid w:val="008F470F"/>
    <w:rsid w:val="008F589C"/>
    <w:rsid w:val="008F5BDD"/>
    <w:rsid w:val="008F6040"/>
    <w:rsid w:val="008F7174"/>
    <w:rsid w:val="008F7E95"/>
    <w:rsid w:val="00902814"/>
    <w:rsid w:val="0090399A"/>
    <w:rsid w:val="0090556C"/>
    <w:rsid w:val="00905627"/>
    <w:rsid w:val="009142C5"/>
    <w:rsid w:val="0091570B"/>
    <w:rsid w:val="00915A39"/>
    <w:rsid w:val="00921114"/>
    <w:rsid w:val="00922662"/>
    <w:rsid w:val="00923411"/>
    <w:rsid w:val="0093175A"/>
    <w:rsid w:val="00932BDB"/>
    <w:rsid w:val="00933F00"/>
    <w:rsid w:val="009345D4"/>
    <w:rsid w:val="00934DEE"/>
    <w:rsid w:val="00935631"/>
    <w:rsid w:val="00935BBE"/>
    <w:rsid w:val="00937B5E"/>
    <w:rsid w:val="00937D47"/>
    <w:rsid w:val="00937EA7"/>
    <w:rsid w:val="0094157F"/>
    <w:rsid w:val="0094239A"/>
    <w:rsid w:val="009423BF"/>
    <w:rsid w:val="00943639"/>
    <w:rsid w:val="00945D48"/>
    <w:rsid w:val="009515CC"/>
    <w:rsid w:val="009579FA"/>
    <w:rsid w:val="00960C28"/>
    <w:rsid w:val="00965368"/>
    <w:rsid w:val="009654BA"/>
    <w:rsid w:val="009664B4"/>
    <w:rsid w:val="00966A7C"/>
    <w:rsid w:val="00967F32"/>
    <w:rsid w:val="0097375C"/>
    <w:rsid w:val="00976E9A"/>
    <w:rsid w:val="009772FE"/>
    <w:rsid w:val="00980DE0"/>
    <w:rsid w:val="00981107"/>
    <w:rsid w:val="00987139"/>
    <w:rsid w:val="00990296"/>
    <w:rsid w:val="009909D6"/>
    <w:rsid w:val="009928EC"/>
    <w:rsid w:val="009945CB"/>
    <w:rsid w:val="00996E95"/>
    <w:rsid w:val="009A0A01"/>
    <w:rsid w:val="009A312C"/>
    <w:rsid w:val="009A4E30"/>
    <w:rsid w:val="009A7B34"/>
    <w:rsid w:val="009B26DC"/>
    <w:rsid w:val="009B3F29"/>
    <w:rsid w:val="009B6575"/>
    <w:rsid w:val="009C0651"/>
    <w:rsid w:val="009C18D3"/>
    <w:rsid w:val="009C2995"/>
    <w:rsid w:val="009C3AD8"/>
    <w:rsid w:val="009C5AF0"/>
    <w:rsid w:val="009D1E13"/>
    <w:rsid w:val="009D2E3E"/>
    <w:rsid w:val="009D4389"/>
    <w:rsid w:val="009E1AF7"/>
    <w:rsid w:val="009E3841"/>
    <w:rsid w:val="009F01BE"/>
    <w:rsid w:val="009F5C73"/>
    <w:rsid w:val="009F729D"/>
    <w:rsid w:val="009F7DB2"/>
    <w:rsid w:val="00A15C95"/>
    <w:rsid w:val="00A16034"/>
    <w:rsid w:val="00A16807"/>
    <w:rsid w:val="00A17A49"/>
    <w:rsid w:val="00A2000C"/>
    <w:rsid w:val="00A23EA4"/>
    <w:rsid w:val="00A27DEA"/>
    <w:rsid w:val="00A27E49"/>
    <w:rsid w:val="00A307C6"/>
    <w:rsid w:val="00A34184"/>
    <w:rsid w:val="00A354CF"/>
    <w:rsid w:val="00A46F16"/>
    <w:rsid w:val="00A50FEA"/>
    <w:rsid w:val="00A51420"/>
    <w:rsid w:val="00A52CB2"/>
    <w:rsid w:val="00A547B8"/>
    <w:rsid w:val="00A55A59"/>
    <w:rsid w:val="00A561CC"/>
    <w:rsid w:val="00A6293E"/>
    <w:rsid w:val="00A63EF7"/>
    <w:rsid w:val="00A67DF2"/>
    <w:rsid w:val="00A71080"/>
    <w:rsid w:val="00A73787"/>
    <w:rsid w:val="00A749BC"/>
    <w:rsid w:val="00A77952"/>
    <w:rsid w:val="00A81158"/>
    <w:rsid w:val="00A81CD2"/>
    <w:rsid w:val="00A82651"/>
    <w:rsid w:val="00A82904"/>
    <w:rsid w:val="00A83DD2"/>
    <w:rsid w:val="00A845EE"/>
    <w:rsid w:val="00A91DDC"/>
    <w:rsid w:val="00A93A2C"/>
    <w:rsid w:val="00A9432D"/>
    <w:rsid w:val="00A9489A"/>
    <w:rsid w:val="00AA0258"/>
    <w:rsid w:val="00AA0AE4"/>
    <w:rsid w:val="00AA10F1"/>
    <w:rsid w:val="00AA2690"/>
    <w:rsid w:val="00AA3E73"/>
    <w:rsid w:val="00AA659A"/>
    <w:rsid w:val="00AB2AF1"/>
    <w:rsid w:val="00AB728A"/>
    <w:rsid w:val="00AB7465"/>
    <w:rsid w:val="00AB7875"/>
    <w:rsid w:val="00AC279C"/>
    <w:rsid w:val="00AC4FF5"/>
    <w:rsid w:val="00AC5A4C"/>
    <w:rsid w:val="00AC7E52"/>
    <w:rsid w:val="00AC7E8C"/>
    <w:rsid w:val="00AD7C55"/>
    <w:rsid w:val="00AD7F5D"/>
    <w:rsid w:val="00AE1B0C"/>
    <w:rsid w:val="00AE3609"/>
    <w:rsid w:val="00AE4E27"/>
    <w:rsid w:val="00AE6029"/>
    <w:rsid w:val="00AF4947"/>
    <w:rsid w:val="00AF54D2"/>
    <w:rsid w:val="00AF690C"/>
    <w:rsid w:val="00AF7D3A"/>
    <w:rsid w:val="00B01BB1"/>
    <w:rsid w:val="00B0514E"/>
    <w:rsid w:val="00B073E8"/>
    <w:rsid w:val="00B11A3E"/>
    <w:rsid w:val="00B1450D"/>
    <w:rsid w:val="00B170CB"/>
    <w:rsid w:val="00B21321"/>
    <w:rsid w:val="00B27843"/>
    <w:rsid w:val="00B32D60"/>
    <w:rsid w:val="00B3384E"/>
    <w:rsid w:val="00B33889"/>
    <w:rsid w:val="00B42359"/>
    <w:rsid w:val="00B42BC0"/>
    <w:rsid w:val="00B44DDC"/>
    <w:rsid w:val="00B44EAE"/>
    <w:rsid w:val="00B45972"/>
    <w:rsid w:val="00B52078"/>
    <w:rsid w:val="00B5387F"/>
    <w:rsid w:val="00B55941"/>
    <w:rsid w:val="00B564FB"/>
    <w:rsid w:val="00B6067D"/>
    <w:rsid w:val="00B662B1"/>
    <w:rsid w:val="00B6748C"/>
    <w:rsid w:val="00B7216F"/>
    <w:rsid w:val="00B7586B"/>
    <w:rsid w:val="00B8190F"/>
    <w:rsid w:val="00B82923"/>
    <w:rsid w:val="00B82947"/>
    <w:rsid w:val="00B837A9"/>
    <w:rsid w:val="00B838ED"/>
    <w:rsid w:val="00B841B1"/>
    <w:rsid w:val="00B84BC4"/>
    <w:rsid w:val="00B87BFB"/>
    <w:rsid w:val="00B91647"/>
    <w:rsid w:val="00B93B01"/>
    <w:rsid w:val="00B93FEA"/>
    <w:rsid w:val="00B94338"/>
    <w:rsid w:val="00B95164"/>
    <w:rsid w:val="00B965C4"/>
    <w:rsid w:val="00B97E5F"/>
    <w:rsid w:val="00BA0890"/>
    <w:rsid w:val="00BA0C37"/>
    <w:rsid w:val="00BA0CF7"/>
    <w:rsid w:val="00BA3181"/>
    <w:rsid w:val="00BA36D3"/>
    <w:rsid w:val="00BA3C33"/>
    <w:rsid w:val="00BA4741"/>
    <w:rsid w:val="00BA6750"/>
    <w:rsid w:val="00BA6FDC"/>
    <w:rsid w:val="00BA71C0"/>
    <w:rsid w:val="00BB57D6"/>
    <w:rsid w:val="00BC5AAA"/>
    <w:rsid w:val="00BC6D0A"/>
    <w:rsid w:val="00BC76FE"/>
    <w:rsid w:val="00BD53D2"/>
    <w:rsid w:val="00BE1EDA"/>
    <w:rsid w:val="00BE550C"/>
    <w:rsid w:val="00BE5894"/>
    <w:rsid w:val="00BE6AAE"/>
    <w:rsid w:val="00BF40A6"/>
    <w:rsid w:val="00BF7483"/>
    <w:rsid w:val="00BF74EA"/>
    <w:rsid w:val="00C005ED"/>
    <w:rsid w:val="00C0631D"/>
    <w:rsid w:val="00C121BE"/>
    <w:rsid w:val="00C122AC"/>
    <w:rsid w:val="00C16DFD"/>
    <w:rsid w:val="00C27CBF"/>
    <w:rsid w:val="00C300DB"/>
    <w:rsid w:val="00C304FF"/>
    <w:rsid w:val="00C30A9B"/>
    <w:rsid w:val="00C3212B"/>
    <w:rsid w:val="00C32BA1"/>
    <w:rsid w:val="00C33FC2"/>
    <w:rsid w:val="00C34524"/>
    <w:rsid w:val="00C369BE"/>
    <w:rsid w:val="00C40A84"/>
    <w:rsid w:val="00C44350"/>
    <w:rsid w:val="00C451C6"/>
    <w:rsid w:val="00C452AD"/>
    <w:rsid w:val="00C508D0"/>
    <w:rsid w:val="00C50E6C"/>
    <w:rsid w:val="00C52AB6"/>
    <w:rsid w:val="00C53B96"/>
    <w:rsid w:val="00C60523"/>
    <w:rsid w:val="00C64078"/>
    <w:rsid w:val="00C660EE"/>
    <w:rsid w:val="00C66247"/>
    <w:rsid w:val="00C705DA"/>
    <w:rsid w:val="00C74CA8"/>
    <w:rsid w:val="00C754D0"/>
    <w:rsid w:val="00C75794"/>
    <w:rsid w:val="00C77EC8"/>
    <w:rsid w:val="00C83668"/>
    <w:rsid w:val="00C84BDF"/>
    <w:rsid w:val="00C856F0"/>
    <w:rsid w:val="00C85CFE"/>
    <w:rsid w:val="00C85E63"/>
    <w:rsid w:val="00C86432"/>
    <w:rsid w:val="00C8701F"/>
    <w:rsid w:val="00C87097"/>
    <w:rsid w:val="00C87B7A"/>
    <w:rsid w:val="00C902F0"/>
    <w:rsid w:val="00C91710"/>
    <w:rsid w:val="00C9340D"/>
    <w:rsid w:val="00C93651"/>
    <w:rsid w:val="00C961D9"/>
    <w:rsid w:val="00C96E33"/>
    <w:rsid w:val="00CA13CD"/>
    <w:rsid w:val="00CA1EDE"/>
    <w:rsid w:val="00CA2891"/>
    <w:rsid w:val="00CA3A7A"/>
    <w:rsid w:val="00CA5A80"/>
    <w:rsid w:val="00CB2ABA"/>
    <w:rsid w:val="00CB6EB8"/>
    <w:rsid w:val="00CC6D45"/>
    <w:rsid w:val="00CC6FDC"/>
    <w:rsid w:val="00CC75D6"/>
    <w:rsid w:val="00CD0A08"/>
    <w:rsid w:val="00CD2FB2"/>
    <w:rsid w:val="00CD6EB1"/>
    <w:rsid w:val="00CD78A6"/>
    <w:rsid w:val="00CE069B"/>
    <w:rsid w:val="00CE5D3C"/>
    <w:rsid w:val="00CE6E42"/>
    <w:rsid w:val="00CF0CBB"/>
    <w:rsid w:val="00CF4B37"/>
    <w:rsid w:val="00CF4CBB"/>
    <w:rsid w:val="00CF52D3"/>
    <w:rsid w:val="00D00B4F"/>
    <w:rsid w:val="00D01BFB"/>
    <w:rsid w:val="00D07168"/>
    <w:rsid w:val="00D10B93"/>
    <w:rsid w:val="00D13054"/>
    <w:rsid w:val="00D16E70"/>
    <w:rsid w:val="00D21205"/>
    <w:rsid w:val="00D23565"/>
    <w:rsid w:val="00D2434B"/>
    <w:rsid w:val="00D257BF"/>
    <w:rsid w:val="00D26ED0"/>
    <w:rsid w:val="00D32158"/>
    <w:rsid w:val="00D35B50"/>
    <w:rsid w:val="00D40038"/>
    <w:rsid w:val="00D4389D"/>
    <w:rsid w:val="00D43B7C"/>
    <w:rsid w:val="00D46C28"/>
    <w:rsid w:val="00D47936"/>
    <w:rsid w:val="00D503B2"/>
    <w:rsid w:val="00D50CB1"/>
    <w:rsid w:val="00D5153C"/>
    <w:rsid w:val="00D5263E"/>
    <w:rsid w:val="00D54808"/>
    <w:rsid w:val="00D54B93"/>
    <w:rsid w:val="00D56F6C"/>
    <w:rsid w:val="00D650EB"/>
    <w:rsid w:val="00D7519D"/>
    <w:rsid w:val="00D75D50"/>
    <w:rsid w:val="00D76552"/>
    <w:rsid w:val="00D76D3C"/>
    <w:rsid w:val="00D774A4"/>
    <w:rsid w:val="00D812E4"/>
    <w:rsid w:val="00D902A0"/>
    <w:rsid w:val="00D92454"/>
    <w:rsid w:val="00D9267C"/>
    <w:rsid w:val="00D93896"/>
    <w:rsid w:val="00D95085"/>
    <w:rsid w:val="00D9700A"/>
    <w:rsid w:val="00DA044C"/>
    <w:rsid w:val="00DA120F"/>
    <w:rsid w:val="00DA1654"/>
    <w:rsid w:val="00DA4932"/>
    <w:rsid w:val="00DA63B2"/>
    <w:rsid w:val="00DB1620"/>
    <w:rsid w:val="00DB3041"/>
    <w:rsid w:val="00DB3C94"/>
    <w:rsid w:val="00DB48FE"/>
    <w:rsid w:val="00DB5BB7"/>
    <w:rsid w:val="00DB6FA5"/>
    <w:rsid w:val="00DB755E"/>
    <w:rsid w:val="00DC0F11"/>
    <w:rsid w:val="00DC126E"/>
    <w:rsid w:val="00DC25B5"/>
    <w:rsid w:val="00DD15F1"/>
    <w:rsid w:val="00DD5FED"/>
    <w:rsid w:val="00DD60A1"/>
    <w:rsid w:val="00DE0764"/>
    <w:rsid w:val="00DE0A46"/>
    <w:rsid w:val="00DE0F51"/>
    <w:rsid w:val="00DE2250"/>
    <w:rsid w:val="00DE2639"/>
    <w:rsid w:val="00DE34C1"/>
    <w:rsid w:val="00DE7311"/>
    <w:rsid w:val="00DF0237"/>
    <w:rsid w:val="00DF1144"/>
    <w:rsid w:val="00DF1DBA"/>
    <w:rsid w:val="00DF51CC"/>
    <w:rsid w:val="00DF7771"/>
    <w:rsid w:val="00DF7BD5"/>
    <w:rsid w:val="00E00CB4"/>
    <w:rsid w:val="00E02164"/>
    <w:rsid w:val="00E02B5C"/>
    <w:rsid w:val="00E0649C"/>
    <w:rsid w:val="00E1279A"/>
    <w:rsid w:val="00E16754"/>
    <w:rsid w:val="00E262C9"/>
    <w:rsid w:val="00E311C1"/>
    <w:rsid w:val="00E319D3"/>
    <w:rsid w:val="00E35C7C"/>
    <w:rsid w:val="00E367A4"/>
    <w:rsid w:val="00E37C8A"/>
    <w:rsid w:val="00E40A50"/>
    <w:rsid w:val="00E43010"/>
    <w:rsid w:val="00E43C51"/>
    <w:rsid w:val="00E44BF3"/>
    <w:rsid w:val="00E45512"/>
    <w:rsid w:val="00E51C86"/>
    <w:rsid w:val="00E534AF"/>
    <w:rsid w:val="00E562F5"/>
    <w:rsid w:val="00E56994"/>
    <w:rsid w:val="00E60BBD"/>
    <w:rsid w:val="00E61D91"/>
    <w:rsid w:val="00E63577"/>
    <w:rsid w:val="00E63DFD"/>
    <w:rsid w:val="00E664D7"/>
    <w:rsid w:val="00E66622"/>
    <w:rsid w:val="00E67D6B"/>
    <w:rsid w:val="00E70CF3"/>
    <w:rsid w:val="00E75D3A"/>
    <w:rsid w:val="00E77ABF"/>
    <w:rsid w:val="00E83442"/>
    <w:rsid w:val="00E84F19"/>
    <w:rsid w:val="00E9024D"/>
    <w:rsid w:val="00E92F56"/>
    <w:rsid w:val="00E94DB2"/>
    <w:rsid w:val="00E95421"/>
    <w:rsid w:val="00E96759"/>
    <w:rsid w:val="00EA104F"/>
    <w:rsid w:val="00EA27E0"/>
    <w:rsid w:val="00EA3B86"/>
    <w:rsid w:val="00EB1900"/>
    <w:rsid w:val="00EB2D50"/>
    <w:rsid w:val="00EB4122"/>
    <w:rsid w:val="00EB60AF"/>
    <w:rsid w:val="00EC1363"/>
    <w:rsid w:val="00EC1BC1"/>
    <w:rsid w:val="00EC68FA"/>
    <w:rsid w:val="00ED0A73"/>
    <w:rsid w:val="00ED1D70"/>
    <w:rsid w:val="00ED322C"/>
    <w:rsid w:val="00ED6195"/>
    <w:rsid w:val="00ED7477"/>
    <w:rsid w:val="00EE4762"/>
    <w:rsid w:val="00EE5CEF"/>
    <w:rsid w:val="00EE6563"/>
    <w:rsid w:val="00EF1080"/>
    <w:rsid w:val="00EF3D07"/>
    <w:rsid w:val="00F008BF"/>
    <w:rsid w:val="00F02310"/>
    <w:rsid w:val="00F13234"/>
    <w:rsid w:val="00F144E2"/>
    <w:rsid w:val="00F1561E"/>
    <w:rsid w:val="00F20921"/>
    <w:rsid w:val="00F2221B"/>
    <w:rsid w:val="00F229FD"/>
    <w:rsid w:val="00F24014"/>
    <w:rsid w:val="00F306EB"/>
    <w:rsid w:val="00F307AD"/>
    <w:rsid w:val="00F310B7"/>
    <w:rsid w:val="00F319AD"/>
    <w:rsid w:val="00F35A2C"/>
    <w:rsid w:val="00F3709E"/>
    <w:rsid w:val="00F372BF"/>
    <w:rsid w:val="00F37A7D"/>
    <w:rsid w:val="00F43C62"/>
    <w:rsid w:val="00F445B4"/>
    <w:rsid w:val="00F462BD"/>
    <w:rsid w:val="00F47C6B"/>
    <w:rsid w:val="00F51892"/>
    <w:rsid w:val="00F551B4"/>
    <w:rsid w:val="00F61693"/>
    <w:rsid w:val="00F61C04"/>
    <w:rsid w:val="00F719E1"/>
    <w:rsid w:val="00F7279C"/>
    <w:rsid w:val="00F73A08"/>
    <w:rsid w:val="00F75355"/>
    <w:rsid w:val="00F77CF7"/>
    <w:rsid w:val="00F80930"/>
    <w:rsid w:val="00F84C0E"/>
    <w:rsid w:val="00F85B6A"/>
    <w:rsid w:val="00F85D81"/>
    <w:rsid w:val="00F87B97"/>
    <w:rsid w:val="00F931C7"/>
    <w:rsid w:val="00F957C7"/>
    <w:rsid w:val="00F96CC1"/>
    <w:rsid w:val="00F978C6"/>
    <w:rsid w:val="00FA1025"/>
    <w:rsid w:val="00FA14EF"/>
    <w:rsid w:val="00FA45E8"/>
    <w:rsid w:val="00FA6815"/>
    <w:rsid w:val="00FB32B8"/>
    <w:rsid w:val="00FB5E43"/>
    <w:rsid w:val="00FC0EC5"/>
    <w:rsid w:val="00FC10D6"/>
    <w:rsid w:val="00FC1304"/>
    <w:rsid w:val="00FC3897"/>
    <w:rsid w:val="00FC4271"/>
    <w:rsid w:val="00FC5A29"/>
    <w:rsid w:val="00FC5D11"/>
    <w:rsid w:val="00FC6651"/>
    <w:rsid w:val="00FC787C"/>
    <w:rsid w:val="00FD05DA"/>
    <w:rsid w:val="00FD4C80"/>
    <w:rsid w:val="00FD58AB"/>
    <w:rsid w:val="00FD5C41"/>
    <w:rsid w:val="00FE1519"/>
    <w:rsid w:val="00FE21C1"/>
    <w:rsid w:val="00FE27FC"/>
    <w:rsid w:val="00FE31D8"/>
    <w:rsid w:val="00FE7B00"/>
    <w:rsid w:val="00FF0B84"/>
    <w:rsid w:val="00FF1C00"/>
    <w:rsid w:val="00FF3025"/>
    <w:rsid w:val="00FF7398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69D"/>
  </w:style>
  <w:style w:type="paragraph" w:styleId="a5">
    <w:name w:val="footer"/>
    <w:basedOn w:val="a"/>
    <w:link w:val="a6"/>
    <w:uiPriority w:val="99"/>
    <w:unhideWhenUsed/>
    <w:rsid w:val="005F3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69D"/>
  </w:style>
  <w:style w:type="paragraph" w:styleId="a7">
    <w:name w:val="Balloon Text"/>
    <w:basedOn w:val="a"/>
    <w:link w:val="a8"/>
    <w:uiPriority w:val="99"/>
    <w:semiHidden/>
    <w:unhideWhenUsed/>
    <w:rsid w:val="0039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6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67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69D"/>
  </w:style>
  <w:style w:type="paragraph" w:styleId="a5">
    <w:name w:val="footer"/>
    <w:basedOn w:val="a"/>
    <w:link w:val="a6"/>
    <w:uiPriority w:val="99"/>
    <w:unhideWhenUsed/>
    <w:rsid w:val="005F3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69D"/>
  </w:style>
  <w:style w:type="paragraph" w:styleId="a7">
    <w:name w:val="Balloon Text"/>
    <w:basedOn w:val="a"/>
    <w:link w:val="a8"/>
    <w:uiPriority w:val="99"/>
    <w:semiHidden/>
    <w:unhideWhenUsed/>
    <w:rsid w:val="0039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6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67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45E6-46D1-4BEC-92E9-B978ABFA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146</cp:revision>
  <cp:lastPrinted>2018-03-15T01:17:00Z</cp:lastPrinted>
  <dcterms:created xsi:type="dcterms:W3CDTF">2016-12-02T05:00:00Z</dcterms:created>
  <dcterms:modified xsi:type="dcterms:W3CDTF">2018-04-03T08:40:00Z</dcterms:modified>
</cp:coreProperties>
</file>